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CFC7" w14:textId="5F7F39FE" w:rsidR="0085060F" w:rsidRPr="00923060" w:rsidRDefault="0085060F" w:rsidP="005C57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3060">
        <w:rPr>
          <w:rFonts w:ascii="Arial" w:hAnsi="Arial" w:cs="Arial"/>
          <w:b/>
          <w:sz w:val="24"/>
          <w:szCs w:val="24"/>
          <w:u w:val="single"/>
        </w:rPr>
        <w:t>Leave request form</w:t>
      </w:r>
    </w:p>
    <w:p w14:paraId="61D3AC07" w14:textId="77777777" w:rsidR="0085060F" w:rsidRDefault="0085060F" w:rsidP="0085060F">
      <w:pPr>
        <w:rPr>
          <w:b/>
          <w:u w:val="single"/>
        </w:rPr>
      </w:pPr>
    </w:p>
    <w:p w14:paraId="107B853A" w14:textId="7075663A" w:rsidR="0085060F" w:rsidRPr="005827C1" w:rsidRDefault="001F1CF0" w:rsidP="0085060F">
      <w:pPr>
        <w:rPr>
          <w:b/>
          <w:u w:val="single"/>
        </w:rPr>
      </w:pPr>
      <w:r>
        <w:rPr>
          <w:b/>
          <w:u w:val="single"/>
        </w:rPr>
        <w:t>General i</w:t>
      </w:r>
      <w:r w:rsidR="0085060F">
        <w:rPr>
          <w:b/>
          <w:u w:val="single"/>
        </w:rPr>
        <w:t xml:space="preserve">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96"/>
        <w:gridCol w:w="3607"/>
      </w:tblGrid>
      <w:tr w:rsidR="005C575D" w:rsidRPr="00DD4193" w14:paraId="39D665F3" w14:textId="77777777" w:rsidTr="005C575D">
        <w:tc>
          <w:tcPr>
            <w:tcW w:w="1413" w:type="dxa"/>
          </w:tcPr>
          <w:p w14:paraId="6F5FD88F" w14:textId="77777777" w:rsidR="005C575D" w:rsidRPr="00DD4193" w:rsidRDefault="005C575D" w:rsidP="00902D35">
            <w:r w:rsidRPr="00DD4193">
              <w:t xml:space="preserve">Name:   </w:t>
            </w:r>
          </w:p>
        </w:tc>
        <w:tc>
          <w:tcPr>
            <w:tcW w:w="7603" w:type="dxa"/>
            <w:gridSpan w:val="2"/>
          </w:tcPr>
          <w:p w14:paraId="7D5B7CF9" w14:textId="28404E57" w:rsidR="005C575D" w:rsidRPr="00DD4193" w:rsidRDefault="005C575D" w:rsidP="00902D35"/>
        </w:tc>
      </w:tr>
      <w:tr w:rsidR="0085060F" w:rsidRPr="00DD4193" w14:paraId="42495616" w14:textId="77777777" w:rsidTr="00902D35">
        <w:tc>
          <w:tcPr>
            <w:tcW w:w="1413" w:type="dxa"/>
          </w:tcPr>
          <w:p w14:paraId="7112011A" w14:textId="18BCA907" w:rsidR="0085060F" w:rsidRPr="00DD4193" w:rsidRDefault="001F1CF0" w:rsidP="00902D35">
            <w:r>
              <w:t>Home email a</w:t>
            </w:r>
            <w:r w:rsidR="0085060F" w:rsidRPr="00DD4193">
              <w:t xml:space="preserve">ddress: </w:t>
            </w:r>
          </w:p>
        </w:tc>
        <w:tc>
          <w:tcPr>
            <w:tcW w:w="7603" w:type="dxa"/>
            <w:gridSpan w:val="2"/>
          </w:tcPr>
          <w:p w14:paraId="5AC13CE0" w14:textId="77777777" w:rsidR="0085060F" w:rsidRPr="00DD4193" w:rsidRDefault="0085060F" w:rsidP="00902D35"/>
        </w:tc>
      </w:tr>
      <w:tr w:rsidR="0085060F" w:rsidRPr="00DD4193" w14:paraId="02A62461" w14:textId="77777777" w:rsidTr="00902D35">
        <w:tc>
          <w:tcPr>
            <w:tcW w:w="1413" w:type="dxa"/>
          </w:tcPr>
          <w:p w14:paraId="12785560" w14:textId="77777777" w:rsidR="0085060F" w:rsidRPr="00DD4193" w:rsidRDefault="0085060F" w:rsidP="00902D35"/>
          <w:p w14:paraId="2D6FED03" w14:textId="16A87539" w:rsidR="0085060F" w:rsidRPr="00DD4193" w:rsidRDefault="001F1CF0" w:rsidP="00902D35">
            <w:r>
              <w:t>Home a</w:t>
            </w:r>
            <w:r w:rsidR="0085060F" w:rsidRPr="00DD4193">
              <w:t xml:space="preserve">ddress:                                                                       </w:t>
            </w:r>
          </w:p>
          <w:p w14:paraId="39E45B37" w14:textId="77777777" w:rsidR="0085060F" w:rsidRPr="00DD4193" w:rsidRDefault="0085060F" w:rsidP="00902D35"/>
        </w:tc>
        <w:tc>
          <w:tcPr>
            <w:tcW w:w="7603" w:type="dxa"/>
            <w:gridSpan w:val="2"/>
          </w:tcPr>
          <w:p w14:paraId="088C1FA1" w14:textId="77777777" w:rsidR="0085060F" w:rsidRPr="00DD4193" w:rsidRDefault="0085060F" w:rsidP="00902D35"/>
        </w:tc>
      </w:tr>
      <w:tr w:rsidR="0085060F" w:rsidRPr="00DD4193" w14:paraId="754DD1B8" w14:textId="77777777" w:rsidTr="00902D35">
        <w:tc>
          <w:tcPr>
            <w:tcW w:w="1413" w:type="dxa"/>
          </w:tcPr>
          <w:p w14:paraId="3ACE5C41" w14:textId="047AC6D7" w:rsidR="0085060F" w:rsidRPr="00DD4193" w:rsidRDefault="001F1CF0" w:rsidP="00902D35">
            <w:r>
              <w:t>Contact n</w:t>
            </w:r>
            <w:r w:rsidR="0085060F" w:rsidRPr="00DD4193">
              <w:t xml:space="preserve">umber </w:t>
            </w:r>
          </w:p>
        </w:tc>
        <w:tc>
          <w:tcPr>
            <w:tcW w:w="7603" w:type="dxa"/>
            <w:gridSpan w:val="2"/>
          </w:tcPr>
          <w:p w14:paraId="19B5FA3E" w14:textId="77777777" w:rsidR="0085060F" w:rsidRPr="00DD4193" w:rsidRDefault="0085060F" w:rsidP="00902D35"/>
        </w:tc>
      </w:tr>
      <w:tr w:rsidR="0085060F" w:rsidRPr="00DD4193" w14:paraId="3A44E213" w14:textId="77777777" w:rsidTr="00902D35">
        <w:tc>
          <w:tcPr>
            <w:tcW w:w="5409" w:type="dxa"/>
            <w:gridSpan w:val="2"/>
          </w:tcPr>
          <w:p w14:paraId="45737EB3" w14:textId="2FF72636" w:rsidR="0085060F" w:rsidRPr="00DD4193" w:rsidRDefault="001F1CF0" w:rsidP="00902D35">
            <w:r>
              <w:t>Current h</w:t>
            </w:r>
            <w:r w:rsidR="0085060F" w:rsidRPr="00DD4193">
              <w:t xml:space="preserve">ospital </w:t>
            </w:r>
          </w:p>
          <w:p w14:paraId="7AD0606E" w14:textId="77777777" w:rsidR="0085060F" w:rsidRPr="00DD4193" w:rsidRDefault="0085060F" w:rsidP="00902D35"/>
        </w:tc>
        <w:tc>
          <w:tcPr>
            <w:tcW w:w="3607" w:type="dxa"/>
          </w:tcPr>
          <w:p w14:paraId="27106023" w14:textId="77777777" w:rsidR="0085060F" w:rsidRPr="00DD4193" w:rsidRDefault="0085060F" w:rsidP="00902D35">
            <w:r w:rsidRPr="00DD4193">
              <w:t>Base: Bleep / DECT number:</w:t>
            </w:r>
          </w:p>
        </w:tc>
      </w:tr>
    </w:tbl>
    <w:p w14:paraId="7FA1D80D" w14:textId="77777777" w:rsidR="0085060F" w:rsidRPr="00DD4193" w:rsidRDefault="0085060F" w:rsidP="0085060F"/>
    <w:p w14:paraId="7EEA732A" w14:textId="6811D6D8" w:rsidR="0085060F" w:rsidRDefault="001F1CF0" w:rsidP="0085060F">
      <w:pPr>
        <w:rPr>
          <w:b/>
          <w:u w:val="single"/>
        </w:rPr>
      </w:pPr>
      <w:r>
        <w:rPr>
          <w:b/>
          <w:u w:val="single"/>
        </w:rPr>
        <w:t>Grade of t</w:t>
      </w:r>
      <w:r w:rsidR="0085060F">
        <w:rPr>
          <w:b/>
          <w:u w:val="single"/>
        </w:rPr>
        <w:t xml:space="preserve">raining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60"/>
        <w:gridCol w:w="6407"/>
      </w:tblGrid>
      <w:tr w:rsidR="0085060F" w14:paraId="0AB53A4D" w14:textId="77777777" w:rsidTr="00902D35">
        <w:tc>
          <w:tcPr>
            <w:tcW w:w="2660" w:type="dxa"/>
          </w:tcPr>
          <w:p w14:paraId="0351099F" w14:textId="1733DD6B" w:rsidR="0085060F" w:rsidRPr="00DD4193" w:rsidRDefault="001F1CF0" w:rsidP="00902D35">
            <w:r>
              <w:t>Year of t</w:t>
            </w:r>
            <w:r w:rsidR="0085060F" w:rsidRPr="00DD4193">
              <w:t>rain</w:t>
            </w:r>
            <w:r w:rsidR="0085060F">
              <w:t xml:space="preserve">ing in forthcoming placement:  </w:t>
            </w:r>
          </w:p>
        </w:tc>
        <w:tc>
          <w:tcPr>
            <w:tcW w:w="6407" w:type="dxa"/>
          </w:tcPr>
          <w:p w14:paraId="56EAD9E0" w14:textId="77777777" w:rsidR="0085060F" w:rsidRDefault="0085060F" w:rsidP="00902D35">
            <w:pPr>
              <w:rPr>
                <w:b/>
                <w:u w:val="single"/>
              </w:rPr>
            </w:pPr>
          </w:p>
        </w:tc>
      </w:tr>
      <w:tr w:rsidR="0085060F" w14:paraId="7E6594B2" w14:textId="77777777" w:rsidTr="00902D35">
        <w:tc>
          <w:tcPr>
            <w:tcW w:w="2660" w:type="dxa"/>
          </w:tcPr>
          <w:p w14:paraId="658A50DF" w14:textId="77777777" w:rsidR="0085060F" w:rsidRPr="00DD4193" w:rsidRDefault="0085060F" w:rsidP="00902D35">
            <w:r w:rsidRPr="00DD4193">
              <w:t>Current year of core</w:t>
            </w:r>
            <w:r>
              <w:t xml:space="preserve">/specialist training:    </w:t>
            </w:r>
          </w:p>
        </w:tc>
        <w:tc>
          <w:tcPr>
            <w:tcW w:w="6407" w:type="dxa"/>
          </w:tcPr>
          <w:p w14:paraId="064D5DFF" w14:textId="77777777" w:rsidR="0085060F" w:rsidRPr="00DD4193" w:rsidRDefault="0085060F" w:rsidP="00902D35">
            <w:r w:rsidRPr="00DD4193">
              <w:t xml:space="preserve">Date of entry into current year: </w:t>
            </w:r>
          </w:p>
          <w:p w14:paraId="611BB116" w14:textId="77777777" w:rsidR="0085060F" w:rsidRPr="00DD4193" w:rsidRDefault="0085060F" w:rsidP="00902D35"/>
        </w:tc>
      </w:tr>
      <w:tr w:rsidR="0085060F" w14:paraId="04313D28" w14:textId="77777777" w:rsidTr="00902D35">
        <w:tc>
          <w:tcPr>
            <w:tcW w:w="2660" w:type="dxa"/>
          </w:tcPr>
          <w:p w14:paraId="1A066C99" w14:textId="19A1EBEB" w:rsidR="0085060F" w:rsidRPr="00DD4193" w:rsidRDefault="001F1CF0" w:rsidP="00902D35">
            <w:r>
              <w:t>If not currently in a training p</w:t>
            </w:r>
            <w:r w:rsidR="0085060F" w:rsidRPr="00DD4193">
              <w:t xml:space="preserve">ost, what is your current post: </w:t>
            </w:r>
          </w:p>
        </w:tc>
        <w:tc>
          <w:tcPr>
            <w:tcW w:w="6407" w:type="dxa"/>
          </w:tcPr>
          <w:p w14:paraId="0380EDD9" w14:textId="7332636A" w:rsidR="0085060F" w:rsidRPr="00DD4193" w:rsidRDefault="001F1CF0" w:rsidP="00902D35">
            <w:r>
              <w:t>When were you last in a training p</w:t>
            </w:r>
            <w:r w:rsidR="0085060F" w:rsidRPr="00DD4193">
              <w:t>ost:</w:t>
            </w:r>
          </w:p>
        </w:tc>
      </w:tr>
      <w:tr w:rsidR="0085060F" w14:paraId="3396439A" w14:textId="77777777" w:rsidTr="00902D35">
        <w:tc>
          <w:tcPr>
            <w:tcW w:w="2660" w:type="dxa"/>
          </w:tcPr>
          <w:p w14:paraId="7003D828" w14:textId="72535E7B" w:rsidR="0085060F" w:rsidRPr="005C575D" w:rsidRDefault="00DF17F0" w:rsidP="00902D35">
            <w:r w:rsidRPr="005C575D">
              <w:t>If less than full time, what is your percentage:</w:t>
            </w:r>
          </w:p>
        </w:tc>
        <w:tc>
          <w:tcPr>
            <w:tcW w:w="6407" w:type="dxa"/>
          </w:tcPr>
          <w:p w14:paraId="5E887250" w14:textId="77777777" w:rsidR="0085060F" w:rsidRPr="00027F13" w:rsidRDefault="0085060F" w:rsidP="00902D35">
            <w:pPr>
              <w:rPr>
                <w:b/>
                <w:u w:val="single"/>
              </w:rPr>
            </w:pPr>
          </w:p>
        </w:tc>
      </w:tr>
    </w:tbl>
    <w:p w14:paraId="35F7F14F" w14:textId="0ECF58AC" w:rsidR="0085060F" w:rsidRPr="00DD4193" w:rsidRDefault="0085060F" w:rsidP="008506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60F" w:rsidRPr="00DD4193" w14:paraId="6529145D" w14:textId="77777777" w:rsidTr="00902D35">
        <w:tc>
          <w:tcPr>
            <w:tcW w:w="9016" w:type="dxa"/>
          </w:tcPr>
          <w:p w14:paraId="03F13F6A" w14:textId="77777777" w:rsidR="0085060F" w:rsidRDefault="0085060F" w:rsidP="00902D35">
            <w:r w:rsidRPr="00DD4193">
              <w:t xml:space="preserve">Please indicate your preferred pattern of work and contact the rota coordinator to discuss details: </w:t>
            </w:r>
          </w:p>
          <w:p w14:paraId="591A8592" w14:textId="77777777" w:rsidR="0085060F" w:rsidRDefault="0085060F" w:rsidP="00902D35"/>
          <w:p w14:paraId="6983177D" w14:textId="77777777" w:rsidR="0085060F" w:rsidRPr="00DD4193" w:rsidRDefault="0085060F" w:rsidP="00902D35"/>
        </w:tc>
      </w:tr>
    </w:tbl>
    <w:p w14:paraId="73FF1A95" w14:textId="77777777" w:rsidR="0085060F" w:rsidRPr="00027F13" w:rsidRDefault="0085060F" w:rsidP="0085060F">
      <w:pPr>
        <w:rPr>
          <w:b/>
          <w:u w:val="single"/>
        </w:rPr>
      </w:pPr>
      <w:r w:rsidRPr="00027F13">
        <w:rPr>
          <w:b/>
          <w:u w:val="single"/>
        </w:rPr>
        <w:t xml:space="preserve"> </w:t>
      </w:r>
    </w:p>
    <w:p w14:paraId="1CABCE6D" w14:textId="05B1BFF8" w:rsidR="0085060F" w:rsidRPr="00027F13" w:rsidRDefault="001F1CF0" w:rsidP="0085060F">
      <w:pPr>
        <w:rPr>
          <w:b/>
          <w:u w:val="single"/>
        </w:rPr>
      </w:pPr>
      <w:r>
        <w:rPr>
          <w:b/>
          <w:u w:val="single"/>
        </w:rPr>
        <w:t>Exams (delete p</w:t>
      </w:r>
      <w:r w:rsidR="0085060F" w:rsidRPr="00027F13">
        <w:rPr>
          <w:b/>
          <w:u w:val="single"/>
        </w:rPr>
        <w:t>ass</w:t>
      </w:r>
      <w:r>
        <w:rPr>
          <w:b/>
          <w:u w:val="single"/>
        </w:rPr>
        <w:t>ed or p</w:t>
      </w:r>
      <w:r w:rsidR="0085060F">
        <w:rPr>
          <w:b/>
          <w:u w:val="single"/>
        </w:rPr>
        <w:t xml:space="preserve">lanning as appropriate)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7264"/>
      </w:tblGrid>
      <w:tr w:rsidR="0085060F" w14:paraId="236D613C" w14:textId="77777777" w:rsidTr="00902D35">
        <w:tc>
          <w:tcPr>
            <w:tcW w:w="1803" w:type="dxa"/>
          </w:tcPr>
          <w:p w14:paraId="524292AC" w14:textId="09562E05" w:rsidR="0085060F" w:rsidRDefault="00DF17F0" w:rsidP="00DF17F0">
            <w:pPr>
              <w:rPr>
                <w:b/>
                <w:u w:val="single"/>
              </w:rPr>
            </w:pPr>
            <w:r>
              <w:t>Please list all elements of your relevant specialty exams</w:t>
            </w:r>
          </w:p>
        </w:tc>
        <w:tc>
          <w:tcPr>
            <w:tcW w:w="7264" w:type="dxa"/>
          </w:tcPr>
          <w:p w14:paraId="050ECA23" w14:textId="77777777" w:rsidR="0085060F" w:rsidRDefault="0085060F" w:rsidP="00DF17F0">
            <w:pPr>
              <w:rPr>
                <w:b/>
                <w:u w:val="single"/>
              </w:rPr>
            </w:pPr>
          </w:p>
        </w:tc>
      </w:tr>
      <w:tr w:rsidR="0085060F" w14:paraId="338762FE" w14:textId="77777777" w:rsidTr="00902D35">
        <w:tc>
          <w:tcPr>
            <w:tcW w:w="1803" w:type="dxa"/>
          </w:tcPr>
          <w:p w14:paraId="1AB0E9A6" w14:textId="77777777" w:rsidR="0085060F" w:rsidRDefault="0085060F" w:rsidP="00DF17F0">
            <w:pPr>
              <w:rPr>
                <w:b/>
                <w:u w:val="single"/>
              </w:rPr>
            </w:pPr>
          </w:p>
        </w:tc>
        <w:tc>
          <w:tcPr>
            <w:tcW w:w="7264" w:type="dxa"/>
          </w:tcPr>
          <w:p w14:paraId="2322044B" w14:textId="0F50CBB8" w:rsidR="00DF17F0" w:rsidRDefault="001F1CF0" w:rsidP="00902D35">
            <w:r>
              <w:t>Passed / p</w:t>
            </w:r>
            <w:r w:rsidR="0085060F" w:rsidRPr="00DD4193">
              <w:t xml:space="preserve">lanning   </w:t>
            </w:r>
          </w:p>
          <w:p w14:paraId="1000370F" w14:textId="031A4DA9" w:rsidR="0085060F" w:rsidRPr="00DD4193" w:rsidRDefault="0085060F" w:rsidP="00902D35">
            <w:r w:rsidRPr="00DD4193">
              <w:t xml:space="preserve">Date: </w:t>
            </w:r>
          </w:p>
          <w:p w14:paraId="6CD1466B" w14:textId="77777777" w:rsidR="0085060F" w:rsidRDefault="0085060F" w:rsidP="00DF17F0">
            <w:pPr>
              <w:rPr>
                <w:b/>
                <w:u w:val="single"/>
              </w:rPr>
            </w:pPr>
          </w:p>
        </w:tc>
      </w:tr>
      <w:tr w:rsidR="0085060F" w14:paraId="6A3C1655" w14:textId="77777777" w:rsidTr="00902D35">
        <w:tc>
          <w:tcPr>
            <w:tcW w:w="1803" w:type="dxa"/>
          </w:tcPr>
          <w:p w14:paraId="6BED884E" w14:textId="77777777" w:rsidR="0085060F" w:rsidRPr="00DD4193" w:rsidRDefault="0085060F" w:rsidP="00902D35"/>
          <w:p w14:paraId="129316F8" w14:textId="0DBDF9FB" w:rsidR="0085060F" w:rsidRPr="00DD4193" w:rsidRDefault="0085060F" w:rsidP="00902D35"/>
        </w:tc>
        <w:tc>
          <w:tcPr>
            <w:tcW w:w="7264" w:type="dxa"/>
          </w:tcPr>
          <w:p w14:paraId="32099484" w14:textId="576F81DE" w:rsidR="00DF17F0" w:rsidRDefault="001F1CF0" w:rsidP="00902D35">
            <w:r>
              <w:t>Passed / p</w:t>
            </w:r>
            <w:r w:rsidR="0085060F" w:rsidRPr="00DD4193">
              <w:t xml:space="preserve">lanning    </w:t>
            </w:r>
          </w:p>
          <w:p w14:paraId="2FE4DAAC" w14:textId="6B0B780E" w:rsidR="0085060F" w:rsidRPr="00DD4193" w:rsidRDefault="0085060F" w:rsidP="00902D35">
            <w:r w:rsidRPr="00DD4193">
              <w:t xml:space="preserve">Date: </w:t>
            </w:r>
          </w:p>
          <w:p w14:paraId="3AF1D318" w14:textId="77777777" w:rsidR="0085060F" w:rsidRPr="00DD4193" w:rsidRDefault="0085060F" w:rsidP="00DF17F0"/>
        </w:tc>
      </w:tr>
      <w:tr w:rsidR="00DF17F0" w14:paraId="531260D9" w14:textId="77777777" w:rsidTr="00902D35">
        <w:tc>
          <w:tcPr>
            <w:tcW w:w="1803" w:type="dxa"/>
          </w:tcPr>
          <w:p w14:paraId="19F9E7A7" w14:textId="77777777" w:rsidR="00DF17F0" w:rsidRPr="00DD4193" w:rsidRDefault="00DF17F0" w:rsidP="00902D35"/>
        </w:tc>
        <w:tc>
          <w:tcPr>
            <w:tcW w:w="7264" w:type="dxa"/>
          </w:tcPr>
          <w:p w14:paraId="2B898012" w14:textId="278002E7" w:rsidR="00DF17F0" w:rsidRDefault="001F1CF0" w:rsidP="00DF17F0">
            <w:r>
              <w:t>Passed / p</w:t>
            </w:r>
            <w:r w:rsidR="00DF17F0" w:rsidRPr="00DD4193">
              <w:t xml:space="preserve">lanning    </w:t>
            </w:r>
          </w:p>
          <w:p w14:paraId="5502EC28" w14:textId="77777777" w:rsidR="00DF17F0" w:rsidRPr="00DD4193" w:rsidRDefault="00DF17F0" w:rsidP="00DF17F0">
            <w:r w:rsidRPr="00DD4193">
              <w:t xml:space="preserve">Date: </w:t>
            </w:r>
          </w:p>
          <w:p w14:paraId="2338BF5F" w14:textId="77777777" w:rsidR="00DF17F0" w:rsidRPr="00DD4193" w:rsidDel="00DF17F0" w:rsidRDefault="00DF17F0" w:rsidP="00902D35"/>
        </w:tc>
      </w:tr>
    </w:tbl>
    <w:p w14:paraId="1E31BA2F" w14:textId="6B5E5A47" w:rsidR="0085060F" w:rsidRDefault="0085060F" w:rsidP="0085060F">
      <w:pPr>
        <w:rPr>
          <w:b/>
          <w:u w:val="single"/>
        </w:rPr>
      </w:pPr>
    </w:p>
    <w:p w14:paraId="1DBA5613" w14:textId="77777777" w:rsidR="005C575D" w:rsidDel="00DF17F0" w:rsidRDefault="005C575D" w:rsidP="0085060F">
      <w:pPr>
        <w:rPr>
          <w:del w:id="0" w:author="Adam Harrison" w:date="2018-05-24T16:21:00Z"/>
          <w:b/>
          <w:u w:val="single"/>
        </w:rPr>
      </w:pPr>
    </w:p>
    <w:p w14:paraId="74C067DA" w14:textId="77777777" w:rsidR="0085060F" w:rsidRPr="00027F13" w:rsidRDefault="0085060F" w:rsidP="0085060F">
      <w:pPr>
        <w:rPr>
          <w:b/>
          <w:u w:val="single"/>
        </w:rPr>
      </w:pPr>
      <w:r w:rsidRPr="00027F13">
        <w:rPr>
          <w:b/>
          <w:u w:val="single"/>
        </w:rPr>
        <w:t xml:space="preserve">For office use only: </w:t>
      </w:r>
    </w:p>
    <w:p w14:paraId="145CFAAD" w14:textId="77777777" w:rsidR="0085060F" w:rsidRPr="00DD4193" w:rsidRDefault="0085060F" w:rsidP="0085060F">
      <w:pPr>
        <w:rPr>
          <w:b/>
          <w:u w:val="single"/>
        </w:rPr>
      </w:pPr>
      <w:r>
        <w:t xml:space="preserve">Date due to be returned:  </w:t>
      </w:r>
    </w:p>
    <w:p w14:paraId="4E0988A7" w14:textId="77777777" w:rsidR="0085060F" w:rsidRPr="00027F13" w:rsidRDefault="0085060F" w:rsidP="0085060F">
      <w:pPr>
        <w:rPr>
          <w:b/>
          <w:u w:val="single"/>
        </w:rPr>
      </w:pPr>
      <w:r w:rsidRPr="00027F13">
        <w:rPr>
          <w:b/>
          <w:u w:val="single"/>
        </w:rPr>
        <w:t xml:space="preserve"> </w:t>
      </w:r>
    </w:p>
    <w:p w14:paraId="5ECC4549" w14:textId="77777777" w:rsidR="0085060F" w:rsidRPr="00027F13" w:rsidRDefault="0085060F" w:rsidP="0085060F">
      <w:pPr>
        <w:rPr>
          <w:b/>
          <w:u w:val="single"/>
        </w:rPr>
      </w:pPr>
      <w:r w:rsidRPr="00DD4193">
        <w:t>Date received</w:t>
      </w:r>
      <w:r>
        <w:rPr>
          <w:b/>
          <w:u w:val="single"/>
        </w:rPr>
        <w:t>:</w:t>
      </w:r>
    </w:p>
    <w:p w14:paraId="5D8ADA75" w14:textId="77777777" w:rsidR="0085060F" w:rsidRPr="00027F13" w:rsidRDefault="0085060F" w:rsidP="0085060F">
      <w:pPr>
        <w:rPr>
          <w:b/>
          <w:u w:val="single"/>
        </w:rPr>
      </w:pPr>
      <w:r>
        <w:rPr>
          <w:b/>
          <w:u w:val="single"/>
        </w:rPr>
        <w:t xml:space="preserve">Induction Requirements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60F" w:rsidRPr="00DD4193" w14:paraId="1624BD6C" w14:textId="77777777" w:rsidTr="00902D35">
        <w:tc>
          <w:tcPr>
            <w:tcW w:w="9016" w:type="dxa"/>
          </w:tcPr>
          <w:p w14:paraId="32EBABA6" w14:textId="67C4BC36" w:rsidR="0085060F" w:rsidRPr="00DD4193" w:rsidRDefault="0085060F" w:rsidP="00902D35">
            <w:r w:rsidRPr="00DD4193">
              <w:t xml:space="preserve">Have you worked in this hospital before?  </w:t>
            </w:r>
            <w:r w:rsidR="001F1CF0" w:rsidRPr="00DD4193">
              <w:t>Y</w:t>
            </w:r>
            <w:r w:rsidR="001F1CF0">
              <w:t>es / No If yes, at what grade</w:t>
            </w:r>
            <w:r w:rsidRPr="00DD4193">
              <w:t xml:space="preserve">: </w:t>
            </w:r>
          </w:p>
        </w:tc>
      </w:tr>
      <w:tr w:rsidR="0085060F" w:rsidRPr="00DD4193" w14:paraId="46E95061" w14:textId="77777777" w:rsidTr="00902D35">
        <w:tc>
          <w:tcPr>
            <w:tcW w:w="9016" w:type="dxa"/>
          </w:tcPr>
          <w:p w14:paraId="1A83A1F7" w14:textId="219CE29F" w:rsidR="0085060F" w:rsidRPr="00DD4193" w:rsidRDefault="0085060F" w:rsidP="00902D35">
            <w:r w:rsidRPr="00DD4193">
              <w:t>Which hospitals have you wo</w:t>
            </w:r>
            <w:r w:rsidR="001F1CF0">
              <w:t>rked in over the past 12 months</w:t>
            </w:r>
            <w:r w:rsidRPr="00DD4193">
              <w:t xml:space="preserve">:     </w:t>
            </w:r>
          </w:p>
        </w:tc>
      </w:tr>
    </w:tbl>
    <w:p w14:paraId="7FBD764C" w14:textId="77777777" w:rsidR="0085060F" w:rsidRPr="00DD4193" w:rsidRDefault="0085060F" w:rsidP="0085060F">
      <w:r w:rsidRPr="00027F13">
        <w:rPr>
          <w:b/>
          <w:u w:val="single"/>
        </w:rPr>
        <w:t xml:space="preserve"> </w:t>
      </w:r>
    </w:p>
    <w:p w14:paraId="22703261" w14:textId="77777777" w:rsidR="0085060F" w:rsidRPr="00DD4193" w:rsidRDefault="0085060F" w:rsidP="0085060F">
      <w:r w:rsidRPr="00DD4193">
        <w:t xml:space="preserve">Please state dates you will be working in this XX department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5320"/>
      </w:tblGrid>
      <w:tr w:rsidR="0085060F" w14:paraId="7F54A35B" w14:textId="77777777" w:rsidTr="00902D35">
        <w:tc>
          <w:tcPr>
            <w:tcW w:w="1803" w:type="dxa"/>
          </w:tcPr>
          <w:p w14:paraId="454974F3" w14:textId="77777777" w:rsidR="0085060F" w:rsidRDefault="0085060F" w:rsidP="00902D35">
            <w:pPr>
              <w:rPr>
                <w:b/>
                <w:u w:val="single"/>
              </w:rPr>
            </w:pPr>
            <w:r w:rsidRPr="00027F13">
              <w:rPr>
                <w:b/>
                <w:u w:val="single"/>
              </w:rPr>
              <w:t xml:space="preserve">   From *</w:t>
            </w:r>
          </w:p>
        </w:tc>
        <w:tc>
          <w:tcPr>
            <w:tcW w:w="1803" w:type="dxa"/>
          </w:tcPr>
          <w:p w14:paraId="2E187395" w14:textId="77777777" w:rsidR="0085060F" w:rsidRDefault="0085060F" w:rsidP="00902D35">
            <w:pPr>
              <w:rPr>
                <w:b/>
                <w:u w:val="single"/>
              </w:rPr>
            </w:pPr>
            <w:r w:rsidRPr="00027F13">
              <w:rPr>
                <w:b/>
                <w:u w:val="single"/>
              </w:rPr>
              <w:t>To **</w:t>
            </w:r>
          </w:p>
        </w:tc>
        <w:tc>
          <w:tcPr>
            <w:tcW w:w="5320" w:type="dxa"/>
          </w:tcPr>
          <w:p w14:paraId="7B16E4C8" w14:textId="5ACC2F79" w:rsidR="0085060F" w:rsidRPr="00027F13" w:rsidRDefault="001F1CF0" w:rsidP="00902D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Details/r</w:t>
            </w:r>
            <w:r w:rsidR="0085060F" w:rsidRPr="00027F13">
              <w:rPr>
                <w:b/>
                <w:u w:val="single"/>
              </w:rPr>
              <w:t xml:space="preserve">eason if not standard changeover dates    </w:t>
            </w:r>
          </w:p>
          <w:p w14:paraId="3853BBB3" w14:textId="77777777" w:rsidR="0085060F" w:rsidRDefault="0085060F" w:rsidP="00902D35">
            <w:pPr>
              <w:rPr>
                <w:b/>
                <w:u w:val="single"/>
              </w:rPr>
            </w:pPr>
          </w:p>
        </w:tc>
      </w:tr>
      <w:tr w:rsidR="0085060F" w14:paraId="4D41B591" w14:textId="77777777" w:rsidTr="00902D35">
        <w:tc>
          <w:tcPr>
            <w:tcW w:w="1803" w:type="dxa"/>
          </w:tcPr>
          <w:p w14:paraId="6D0BD863" w14:textId="77777777" w:rsidR="0085060F" w:rsidRDefault="0085060F" w:rsidP="00902D35">
            <w:pPr>
              <w:rPr>
                <w:b/>
                <w:u w:val="single"/>
              </w:rPr>
            </w:pPr>
          </w:p>
        </w:tc>
        <w:tc>
          <w:tcPr>
            <w:tcW w:w="1803" w:type="dxa"/>
          </w:tcPr>
          <w:p w14:paraId="7A793164" w14:textId="77777777" w:rsidR="0085060F" w:rsidRDefault="0085060F" w:rsidP="00902D35">
            <w:pPr>
              <w:rPr>
                <w:b/>
                <w:u w:val="single"/>
              </w:rPr>
            </w:pPr>
          </w:p>
        </w:tc>
        <w:tc>
          <w:tcPr>
            <w:tcW w:w="5320" w:type="dxa"/>
          </w:tcPr>
          <w:p w14:paraId="1668CB08" w14:textId="77777777" w:rsidR="0085060F" w:rsidRDefault="0085060F" w:rsidP="00902D35">
            <w:pPr>
              <w:rPr>
                <w:b/>
                <w:u w:val="single"/>
              </w:rPr>
            </w:pPr>
          </w:p>
        </w:tc>
      </w:tr>
    </w:tbl>
    <w:p w14:paraId="6CDF5656" w14:textId="77777777" w:rsidR="0085060F" w:rsidRPr="00DD4193" w:rsidRDefault="0085060F" w:rsidP="0085060F">
      <w:pPr>
        <w:rPr>
          <w:color w:val="FF0000"/>
        </w:rPr>
      </w:pPr>
    </w:p>
    <w:p w14:paraId="4F001934" w14:textId="77777777" w:rsidR="0085060F" w:rsidRPr="00DD4193" w:rsidRDefault="0085060F" w:rsidP="0085060F">
      <w:pPr>
        <w:rPr>
          <w:color w:val="FF0000"/>
        </w:rPr>
      </w:pPr>
      <w:r w:rsidRPr="00DD4193">
        <w:rPr>
          <w:b/>
          <w:color w:val="FF0000"/>
        </w:rPr>
        <w:t>**If you are planning to leave the department before the next changeover date then you MUST put this in</w:t>
      </w:r>
      <w:r w:rsidR="006E3319">
        <w:rPr>
          <w:b/>
          <w:color w:val="FF0000"/>
        </w:rPr>
        <w:t xml:space="preserve"> writing to the rota-manager</w:t>
      </w:r>
      <w:r w:rsidRPr="00DD4193">
        <w:rPr>
          <w:b/>
          <w:color w:val="FF0000"/>
        </w:rPr>
        <w:t>.  This is your responsibility and not that of the LET or your TPD</w:t>
      </w:r>
      <w:r>
        <w:rPr>
          <w:color w:val="FF0000"/>
        </w:rPr>
        <w:t xml:space="preserve">. </w:t>
      </w:r>
    </w:p>
    <w:p w14:paraId="51D3B263" w14:textId="77777777" w:rsidR="0085060F" w:rsidRDefault="0085060F" w:rsidP="0085060F">
      <w:pPr>
        <w:rPr>
          <w:b/>
        </w:rPr>
      </w:pPr>
    </w:p>
    <w:p w14:paraId="416F5948" w14:textId="66460C2C" w:rsidR="0085060F" w:rsidRPr="006E3319" w:rsidRDefault="0085060F" w:rsidP="0085060F">
      <w:pPr>
        <w:rPr>
          <w:b/>
        </w:rPr>
      </w:pPr>
      <w:r w:rsidRPr="00DD4193">
        <w:rPr>
          <w:b/>
        </w:rPr>
        <w:t>*Leave is only permitted during changeover in exceptional circumstances. If you need leave in changeover week please contact the rota-maker in the department where you will be missing induction. Similarly</w:t>
      </w:r>
      <w:r w:rsidR="001F1CF0">
        <w:rPr>
          <w:b/>
        </w:rPr>
        <w:t>,</w:t>
      </w:r>
      <w:r w:rsidRPr="00DD4193">
        <w:rPr>
          <w:b/>
        </w:rPr>
        <w:t xml:space="preserve"> if you are on nights immediately prior to changeover please contact the department in advance to make induction arrang</w:t>
      </w:r>
      <w:r>
        <w:rPr>
          <w:b/>
        </w:rPr>
        <w:t xml:space="preserve">ements. </w:t>
      </w:r>
    </w:p>
    <w:p w14:paraId="67C0E669" w14:textId="77777777" w:rsidR="0085060F" w:rsidRDefault="0085060F" w:rsidP="0085060F">
      <w:pPr>
        <w:rPr>
          <w:b/>
          <w:u w:val="single"/>
        </w:rPr>
      </w:pPr>
    </w:p>
    <w:p w14:paraId="6E544061" w14:textId="5FCFEE7C" w:rsidR="0085060F" w:rsidRPr="00154CAA" w:rsidRDefault="001F1CF0" w:rsidP="0085060F">
      <w:pPr>
        <w:rPr>
          <w:b/>
          <w:u w:val="single"/>
        </w:rPr>
      </w:pPr>
      <w:r>
        <w:rPr>
          <w:b/>
          <w:u w:val="single"/>
        </w:rPr>
        <w:t>Leave r</w:t>
      </w:r>
      <w:r w:rsidR="0085060F" w:rsidRPr="00154CAA">
        <w:rPr>
          <w:b/>
          <w:u w:val="single"/>
        </w:rPr>
        <w:t xml:space="preserve">equirements </w:t>
      </w:r>
    </w:p>
    <w:p w14:paraId="3136BB35" w14:textId="6D366622" w:rsidR="0085060F" w:rsidRPr="00154CAA" w:rsidRDefault="0085060F" w:rsidP="0085060F">
      <w:pPr>
        <w:rPr>
          <w:color w:val="FF0000"/>
        </w:rPr>
      </w:pPr>
      <w:r w:rsidRPr="00154CAA">
        <w:rPr>
          <w:color w:val="FF0000"/>
        </w:rPr>
        <w:t>Some dep</w:t>
      </w:r>
      <w:r w:rsidR="001F1CF0">
        <w:rPr>
          <w:color w:val="FF0000"/>
        </w:rPr>
        <w:t>artments will provide you with three or even six</w:t>
      </w:r>
      <w:r w:rsidRPr="00154CAA">
        <w:rPr>
          <w:color w:val="FF0000"/>
        </w:rPr>
        <w:t xml:space="preserve"> months of your rota in advance therefore please include any leave and not-on-call requests of w</w:t>
      </w:r>
      <w:r w:rsidR="001F1CF0">
        <w:rPr>
          <w:color w:val="FF0000"/>
        </w:rPr>
        <w:t>hich you are currently aware (ie</w:t>
      </w:r>
      <w:r w:rsidRPr="00154CAA">
        <w:rPr>
          <w:color w:val="FF0000"/>
        </w:rPr>
        <w:t xml:space="preserve"> not </w:t>
      </w:r>
      <w:r w:rsidR="001F1CF0">
        <w:rPr>
          <w:color w:val="FF0000"/>
        </w:rPr>
        <w:t>just the first six</w:t>
      </w:r>
      <w:r>
        <w:rPr>
          <w:color w:val="FF0000"/>
        </w:rPr>
        <w:t xml:space="preserve"> weeks). </w:t>
      </w:r>
    </w:p>
    <w:p w14:paraId="1BB89E5F" w14:textId="54266628" w:rsidR="0085060F" w:rsidRDefault="0085060F" w:rsidP="0085060F">
      <w:r>
        <w:t>To avoid ambiguity</w:t>
      </w:r>
      <w:r w:rsidR="001F1CF0">
        <w:t>,</w:t>
      </w:r>
      <w:r>
        <w:t xml:space="preserve"> please ensure</w:t>
      </w:r>
      <w:r w:rsidR="001F1CF0">
        <w:t xml:space="preserve"> the</w:t>
      </w:r>
      <w:r>
        <w:t xml:space="preserve"> dates requested are inclusive and include any adjacent weekends or public holidays for which you wish to be not-on-call</w:t>
      </w:r>
      <w:r w:rsidR="001F1CF0">
        <w:t>.</w:t>
      </w: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2851"/>
        <w:gridCol w:w="2147"/>
        <w:gridCol w:w="2147"/>
      </w:tblGrid>
      <w:tr w:rsidR="0085060F" w:rsidRPr="00154CAA" w14:paraId="219C3C87" w14:textId="77777777" w:rsidTr="00902D35">
        <w:tc>
          <w:tcPr>
            <w:tcW w:w="1871" w:type="dxa"/>
          </w:tcPr>
          <w:p w14:paraId="14A06C3E" w14:textId="77777777" w:rsidR="0085060F" w:rsidRPr="00154CAA" w:rsidRDefault="0085060F" w:rsidP="00902D35">
            <w:r w:rsidRPr="00154CAA">
              <w:t xml:space="preserve">FROM </w:t>
            </w:r>
            <w:r>
              <w:t xml:space="preserve"> </w:t>
            </w:r>
          </w:p>
        </w:tc>
        <w:tc>
          <w:tcPr>
            <w:tcW w:w="2851" w:type="dxa"/>
          </w:tcPr>
          <w:p w14:paraId="6965562C" w14:textId="77777777" w:rsidR="0085060F" w:rsidRDefault="0085060F" w:rsidP="00902D35">
            <w:r w:rsidRPr="00154CAA">
              <w:t xml:space="preserve">TO </w:t>
            </w:r>
          </w:p>
          <w:p w14:paraId="6FA7B30B" w14:textId="77777777" w:rsidR="0085060F" w:rsidRDefault="0085060F" w:rsidP="00902D35"/>
          <w:p w14:paraId="0F8C9DC4" w14:textId="77777777" w:rsidR="0085060F" w:rsidRPr="00154CAA" w:rsidRDefault="0085060F" w:rsidP="00902D35"/>
        </w:tc>
        <w:tc>
          <w:tcPr>
            <w:tcW w:w="2147" w:type="dxa"/>
          </w:tcPr>
          <w:p w14:paraId="208D29EB" w14:textId="3230ED72" w:rsidR="0085060F" w:rsidRDefault="001F1CF0" w:rsidP="00902D35">
            <w:r>
              <w:t>Type of leave ie study / exam / a</w:t>
            </w:r>
            <w:r w:rsidR="0085060F">
              <w:t xml:space="preserve">nnual </w:t>
            </w:r>
          </w:p>
          <w:p w14:paraId="628DDB4F" w14:textId="77777777" w:rsidR="0085060F" w:rsidRPr="00154CAA" w:rsidRDefault="0085060F" w:rsidP="00902D35"/>
        </w:tc>
        <w:tc>
          <w:tcPr>
            <w:tcW w:w="2147" w:type="dxa"/>
          </w:tcPr>
          <w:p w14:paraId="772355B7" w14:textId="07281285" w:rsidR="0085060F" w:rsidRPr="00154CAA" w:rsidRDefault="001F1CF0" w:rsidP="00902D35">
            <w:r>
              <w:t>Further info / details If study leave - name &amp; location of course/ e</w:t>
            </w:r>
            <w:r w:rsidR="0085060F">
              <w:t xml:space="preserve">vent  </w:t>
            </w:r>
          </w:p>
        </w:tc>
      </w:tr>
      <w:tr w:rsidR="0085060F" w:rsidRPr="00154CAA" w14:paraId="4D48B17A" w14:textId="77777777" w:rsidTr="00902D35">
        <w:tc>
          <w:tcPr>
            <w:tcW w:w="1871" w:type="dxa"/>
          </w:tcPr>
          <w:p w14:paraId="01CAC204" w14:textId="77777777" w:rsidR="0085060F" w:rsidRPr="00154CAA" w:rsidRDefault="0085060F" w:rsidP="00902D35"/>
        </w:tc>
        <w:tc>
          <w:tcPr>
            <w:tcW w:w="2851" w:type="dxa"/>
          </w:tcPr>
          <w:p w14:paraId="5A81C50E" w14:textId="77777777" w:rsidR="0085060F" w:rsidRPr="00154CAA" w:rsidRDefault="0085060F" w:rsidP="00902D35"/>
        </w:tc>
        <w:tc>
          <w:tcPr>
            <w:tcW w:w="2147" w:type="dxa"/>
          </w:tcPr>
          <w:p w14:paraId="3F718D5E" w14:textId="77777777" w:rsidR="0085060F" w:rsidRPr="00154CAA" w:rsidRDefault="0085060F" w:rsidP="00902D35"/>
        </w:tc>
        <w:tc>
          <w:tcPr>
            <w:tcW w:w="2147" w:type="dxa"/>
          </w:tcPr>
          <w:p w14:paraId="0249337B" w14:textId="77777777" w:rsidR="0085060F" w:rsidRPr="00154CAA" w:rsidRDefault="0085060F" w:rsidP="00902D35"/>
        </w:tc>
      </w:tr>
      <w:tr w:rsidR="0085060F" w:rsidRPr="00154CAA" w14:paraId="6FDD2696" w14:textId="77777777" w:rsidTr="00902D35">
        <w:tc>
          <w:tcPr>
            <w:tcW w:w="1871" w:type="dxa"/>
          </w:tcPr>
          <w:p w14:paraId="78CD6D36" w14:textId="77777777" w:rsidR="0085060F" w:rsidRPr="00154CAA" w:rsidRDefault="0085060F" w:rsidP="00902D35"/>
        </w:tc>
        <w:tc>
          <w:tcPr>
            <w:tcW w:w="2851" w:type="dxa"/>
          </w:tcPr>
          <w:p w14:paraId="7BE3A3EE" w14:textId="77777777" w:rsidR="0085060F" w:rsidRPr="00154CAA" w:rsidRDefault="0085060F" w:rsidP="00902D35"/>
        </w:tc>
        <w:tc>
          <w:tcPr>
            <w:tcW w:w="2147" w:type="dxa"/>
          </w:tcPr>
          <w:p w14:paraId="6714D047" w14:textId="77777777" w:rsidR="0085060F" w:rsidRPr="00154CAA" w:rsidRDefault="0085060F" w:rsidP="00902D35"/>
        </w:tc>
        <w:tc>
          <w:tcPr>
            <w:tcW w:w="2147" w:type="dxa"/>
          </w:tcPr>
          <w:p w14:paraId="24872683" w14:textId="77777777" w:rsidR="0085060F" w:rsidRPr="00154CAA" w:rsidRDefault="0085060F" w:rsidP="00902D35"/>
        </w:tc>
      </w:tr>
      <w:tr w:rsidR="0085060F" w:rsidRPr="00154CAA" w14:paraId="4776808C" w14:textId="77777777" w:rsidTr="00902D35">
        <w:tc>
          <w:tcPr>
            <w:tcW w:w="1871" w:type="dxa"/>
          </w:tcPr>
          <w:p w14:paraId="121E2EC6" w14:textId="77777777" w:rsidR="0085060F" w:rsidRPr="00154CAA" w:rsidRDefault="0085060F" w:rsidP="00902D35"/>
        </w:tc>
        <w:tc>
          <w:tcPr>
            <w:tcW w:w="2851" w:type="dxa"/>
          </w:tcPr>
          <w:p w14:paraId="2AF51329" w14:textId="77777777" w:rsidR="0085060F" w:rsidRPr="00154CAA" w:rsidRDefault="0085060F" w:rsidP="00902D35"/>
        </w:tc>
        <w:tc>
          <w:tcPr>
            <w:tcW w:w="2147" w:type="dxa"/>
          </w:tcPr>
          <w:p w14:paraId="16ECCC56" w14:textId="77777777" w:rsidR="0085060F" w:rsidRPr="00154CAA" w:rsidRDefault="0085060F" w:rsidP="00902D35"/>
        </w:tc>
        <w:tc>
          <w:tcPr>
            <w:tcW w:w="2147" w:type="dxa"/>
          </w:tcPr>
          <w:p w14:paraId="1567BAD0" w14:textId="77777777" w:rsidR="0085060F" w:rsidRPr="00154CAA" w:rsidRDefault="0085060F" w:rsidP="00902D35"/>
        </w:tc>
      </w:tr>
      <w:tr w:rsidR="0085060F" w:rsidRPr="00154CAA" w14:paraId="6A820CE5" w14:textId="77777777" w:rsidTr="00902D35">
        <w:tc>
          <w:tcPr>
            <w:tcW w:w="1871" w:type="dxa"/>
          </w:tcPr>
          <w:p w14:paraId="282E6389" w14:textId="77777777" w:rsidR="0085060F" w:rsidRPr="00154CAA" w:rsidRDefault="0085060F" w:rsidP="00902D35"/>
        </w:tc>
        <w:tc>
          <w:tcPr>
            <w:tcW w:w="2851" w:type="dxa"/>
          </w:tcPr>
          <w:p w14:paraId="16AD4F18" w14:textId="77777777" w:rsidR="0085060F" w:rsidRPr="00154CAA" w:rsidRDefault="0085060F" w:rsidP="00902D35"/>
        </w:tc>
        <w:tc>
          <w:tcPr>
            <w:tcW w:w="2147" w:type="dxa"/>
          </w:tcPr>
          <w:p w14:paraId="11C01AC5" w14:textId="77777777" w:rsidR="0085060F" w:rsidRPr="00154CAA" w:rsidRDefault="0085060F" w:rsidP="00902D35"/>
        </w:tc>
        <w:tc>
          <w:tcPr>
            <w:tcW w:w="2147" w:type="dxa"/>
          </w:tcPr>
          <w:p w14:paraId="11CFC33F" w14:textId="77777777" w:rsidR="0085060F" w:rsidRPr="00154CAA" w:rsidRDefault="0085060F" w:rsidP="00902D35"/>
        </w:tc>
      </w:tr>
    </w:tbl>
    <w:p w14:paraId="1A359233" w14:textId="77777777" w:rsidR="0085060F" w:rsidRDefault="0085060F" w:rsidP="0085060F"/>
    <w:p w14:paraId="0D17CDCC" w14:textId="77777777" w:rsidR="004950D4" w:rsidRDefault="004950D4" w:rsidP="0085060F">
      <w:pPr>
        <w:rPr>
          <w:b/>
          <w:u w:val="single"/>
        </w:rPr>
      </w:pPr>
    </w:p>
    <w:p w14:paraId="326A5A71" w14:textId="77777777" w:rsidR="004950D4" w:rsidRDefault="004950D4" w:rsidP="0085060F">
      <w:pPr>
        <w:rPr>
          <w:b/>
          <w:u w:val="single"/>
        </w:rPr>
      </w:pPr>
    </w:p>
    <w:p w14:paraId="04801BDE" w14:textId="337C3589" w:rsidR="0085060F" w:rsidRPr="00154CAA" w:rsidRDefault="001F1CF0" w:rsidP="0085060F">
      <w:pPr>
        <w:rPr>
          <w:b/>
          <w:u w:val="single"/>
        </w:rPr>
      </w:pPr>
      <w:r>
        <w:rPr>
          <w:b/>
          <w:u w:val="single"/>
        </w:rPr>
        <w:t>Special leave eg</w:t>
      </w:r>
      <w:r w:rsidR="0085060F" w:rsidRPr="00154CAA">
        <w:rPr>
          <w:b/>
          <w:u w:val="single"/>
        </w:rPr>
        <w:t xml:space="preserve"> maternity/</w:t>
      </w:r>
      <w:r>
        <w:rPr>
          <w:b/>
          <w:u w:val="single"/>
        </w:rPr>
        <w:t xml:space="preserve"> </w:t>
      </w:r>
      <w:r w:rsidR="0085060F" w:rsidRPr="00154CAA">
        <w:rPr>
          <w:b/>
          <w:u w:val="single"/>
        </w:rPr>
        <w:t xml:space="preserve">paternity leave: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85060F" w14:paraId="62FF8F0A" w14:textId="77777777" w:rsidTr="00902D35">
        <w:tc>
          <w:tcPr>
            <w:tcW w:w="1803" w:type="dxa"/>
          </w:tcPr>
          <w:p w14:paraId="41B9CCF8" w14:textId="77777777" w:rsidR="0085060F" w:rsidRDefault="0085060F" w:rsidP="00902D35">
            <w:r>
              <w:t xml:space="preserve">From </w:t>
            </w:r>
          </w:p>
        </w:tc>
        <w:tc>
          <w:tcPr>
            <w:tcW w:w="1803" w:type="dxa"/>
          </w:tcPr>
          <w:p w14:paraId="0FF91E36" w14:textId="77777777" w:rsidR="0085060F" w:rsidRDefault="0085060F" w:rsidP="00902D35">
            <w:r>
              <w:t>To</w:t>
            </w:r>
          </w:p>
        </w:tc>
        <w:tc>
          <w:tcPr>
            <w:tcW w:w="1803" w:type="dxa"/>
          </w:tcPr>
          <w:p w14:paraId="6308C878" w14:textId="77777777" w:rsidR="0085060F" w:rsidRDefault="0085060F" w:rsidP="00902D35">
            <w:r>
              <w:t>Details</w:t>
            </w:r>
          </w:p>
        </w:tc>
      </w:tr>
      <w:tr w:rsidR="0085060F" w14:paraId="21671E89" w14:textId="77777777" w:rsidTr="00902D35">
        <w:tc>
          <w:tcPr>
            <w:tcW w:w="1803" w:type="dxa"/>
          </w:tcPr>
          <w:p w14:paraId="011F5E9C" w14:textId="77777777" w:rsidR="0085060F" w:rsidRDefault="0085060F" w:rsidP="00902D35"/>
        </w:tc>
        <w:tc>
          <w:tcPr>
            <w:tcW w:w="1803" w:type="dxa"/>
          </w:tcPr>
          <w:p w14:paraId="2B7D3055" w14:textId="77777777" w:rsidR="0085060F" w:rsidRDefault="0085060F" w:rsidP="00902D35"/>
        </w:tc>
        <w:tc>
          <w:tcPr>
            <w:tcW w:w="1803" w:type="dxa"/>
          </w:tcPr>
          <w:p w14:paraId="7CB4066A" w14:textId="77777777" w:rsidR="0085060F" w:rsidRDefault="0085060F" w:rsidP="00902D35"/>
        </w:tc>
      </w:tr>
    </w:tbl>
    <w:p w14:paraId="0C0B3FF8" w14:textId="77777777" w:rsidR="0085060F" w:rsidRDefault="0085060F" w:rsidP="0085060F">
      <w:pPr>
        <w:rPr>
          <w:b/>
          <w:u w:val="single"/>
        </w:rPr>
      </w:pPr>
    </w:p>
    <w:p w14:paraId="26A1CA89" w14:textId="3BF79BAB" w:rsidR="0085060F" w:rsidRPr="00154CAA" w:rsidRDefault="0085060F" w:rsidP="0085060F">
      <w:pPr>
        <w:rPr>
          <w:b/>
          <w:u w:val="single"/>
        </w:rPr>
      </w:pPr>
      <w:r w:rsidRPr="00154CAA">
        <w:rPr>
          <w:b/>
          <w:u w:val="single"/>
        </w:rPr>
        <w:t>A</w:t>
      </w:r>
      <w:r w:rsidR="001F1CF0">
        <w:rPr>
          <w:b/>
          <w:u w:val="single"/>
        </w:rPr>
        <w:t>dditional not-on-call r</w:t>
      </w:r>
      <w:r>
        <w:rPr>
          <w:b/>
          <w:u w:val="single"/>
        </w:rPr>
        <w:t xml:space="preserve">equests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85060F" w14:paraId="7CE336B9" w14:textId="77777777" w:rsidTr="00902D35">
        <w:tc>
          <w:tcPr>
            <w:tcW w:w="1803" w:type="dxa"/>
          </w:tcPr>
          <w:p w14:paraId="27E3C183" w14:textId="77777777" w:rsidR="0085060F" w:rsidRDefault="0085060F" w:rsidP="00902D35">
            <w:r>
              <w:t xml:space="preserve">From </w:t>
            </w:r>
          </w:p>
        </w:tc>
        <w:tc>
          <w:tcPr>
            <w:tcW w:w="1803" w:type="dxa"/>
          </w:tcPr>
          <w:p w14:paraId="67838CF6" w14:textId="77777777" w:rsidR="0085060F" w:rsidRDefault="0085060F" w:rsidP="00902D35">
            <w:r>
              <w:t>To</w:t>
            </w:r>
          </w:p>
        </w:tc>
        <w:tc>
          <w:tcPr>
            <w:tcW w:w="1803" w:type="dxa"/>
          </w:tcPr>
          <w:p w14:paraId="3CC3B96C" w14:textId="49D91ADB" w:rsidR="0085060F" w:rsidRDefault="001F1CF0" w:rsidP="00902D35">
            <w:r>
              <w:t>From to details / p</w:t>
            </w:r>
            <w:r w:rsidR="0085060F">
              <w:t xml:space="preserve">riority (optional) </w:t>
            </w:r>
          </w:p>
          <w:p w14:paraId="3BAD27F8" w14:textId="77777777" w:rsidR="0085060F" w:rsidRDefault="0085060F" w:rsidP="00902D35"/>
        </w:tc>
      </w:tr>
      <w:tr w:rsidR="0085060F" w14:paraId="48F41AFA" w14:textId="77777777" w:rsidTr="00902D35">
        <w:tc>
          <w:tcPr>
            <w:tcW w:w="1803" w:type="dxa"/>
          </w:tcPr>
          <w:p w14:paraId="33B74B0C" w14:textId="77777777" w:rsidR="0085060F" w:rsidRDefault="0085060F" w:rsidP="00902D35"/>
        </w:tc>
        <w:tc>
          <w:tcPr>
            <w:tcW w:w="1803" w:type="dxa"/>
          </w:tcPr>
          <w:p w14:paraId="19C6DE4F" w14:textId="77777777" w:rsidR="0085060F" w:rsidRDefault="0085060F" w:rsidP="00902D35"/>
        </w:tc>
        <w:tc>
          <w:tcPr>
            <w:tcW w:w="1803" w:type="dxa"/>
          </w:tcPr>
          <w:p w14:paraId="7D4B3318" w14:textId="77777777" w:rsidR="0085060F" w:rsidRDefault="0085060F" w:rsidP="00902D35"/>
        </w:tc>
      </w:tr>
      <w:tr w:rsidR="0085060F" w14:paraId="49CF1C38" w14:textId="77777777" w:rsidTr="00902D35">
        <w:tc>
          <w:tcPr>
            <w:tcW w:w="1803" w:type="dxa"/>
          </w:tcPr>
          <w:p w14:paraId="57BBBB04" w14:textId="77777777" w:rsidR="0085060F" w:rsidRDefault="0085060F" w:rsidP="00902D35"/>
        </w:tc>
        <w:tc>
          <w:tcPr>
            <w:tcW w:w="1803" w:type="dxa"/>
          </w:tcPr>
          <w:p w14:paraId="58026C42" w14:textId="77777777" w:rsidR="0085060F" w:rsidRDefault="0085060F" w:rsidP="00902D35"/>
        </w:tc>
        <w:tc>
          <w:tcPr>
            <w:tcW w:w="1803" w:type="dxa"/>
          </w:tcPr>
          <w:p w14:paraId="6FFFF7B7" w14:textId="77777777" w:rsidR="0085060F" w:rsidRDefault="0085060F" w:rsidP="00902D35"/>
        </w:tc>
      </w:tr>
    </w:tbl>
    <w:p w14:paraId="297A6A2F" w14:textId="77777777" w:rsidR="0085060F" w:rsidRDefault="0085060F" w:rsidP="0085060F"/>
    <w:p w14:paraId="58485EBF" w14:textId="5EB276AE" w:rsidR="0085060F" w:rsidRDefault="0085060F" w:rsidP="0085060F">
      <w:r>
        <w:t>Current rota details, if known</w:t>
      </w:r>
      <w:r w:rsidR="001F1CF0">
        <w:t xml:space="preserve"> (d</w:t>
      </w:r>
      <w:r>
        <w:t>o not delay sending your form if you do not have this information)</w:t>
      </w:r>
      <w:r w:rsidR="001F1CF0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60F" w:rsidRPr="00154CAA" w14:paraId="01430686" w14:textId="77777777" w:rsidTr="00902D35">
        <w:tc>
          <w:tcPr>
            <w:tcW w:w="9016" w:type="dxa"/>
          </w:tcPr>
          <w:p w14:paraId="6B679EC6" w14:textId="77777777" w:rsidR="0085060F" w:rsidRPr="00154CAA" w:rsidRDefault="0085060F" w:rsidP="00902D35">
            <w:r w:rsidRPr="00154CAA">
              <w:t xml:space="preserve">Date of last night shift prior to changeover: </w:t>
            </w:r>
          </w:p>
        </w:tc>
      </w:tr>
      <w:tr w:rsidR="0085060F" w:rsidRPr="00154CAA" w14:paraId="449CC684" w14:textId="77777777" w:rsidTr="00902D35">
        <w:tc>
          <w:tcPr>
            <w:tcW w:w="9016" w:type="dxa"/>
          </w:tcPr>
          <w:p w14:paraId="035DE813" w14:textId="77777777" w:rsidR="0085060F" w:rsidRPr="00154CAA" w:rsidRDefault="0085060F" w:rsidP="00902D35">
            <w:r w:rsidRPr="00154CAA">
              <w:t xml:space="preserve">Date of last weekend prior to changeover:  </w:t>
            </w:r>
          </w:p>
        </w:tc>
      </w:tr>
    </w:tbl>
    <w:p w14:paraId="4D78A255" w14:textId="77777777" w:rsidR="0085060F" w:rsidRDefault="0085060F" w:rsidP="0085060F"/>
    <w:p w14:paraId="27F87271" w14:textId="77777777" w:rsidR="0085060F" w:rsidRPr="00154CAA" w:rsidRDefault="0085060F" w:rsidP="0085060F">
      <w:pPr>
        <w:rPr>
          <w:color w:val="FF0000"/>
        </w:rPr>
      </w:pPr>
      <w:r w:rsidRPr="00154CAA">
        <w:rPr>
          <w:color w:val="FF0000"/>
        </w:rPr>
        <w:t xml:space="preserve">NOTE:    Providing the above information does not constitute booking leave. </w:t>
      </w:r>
    </w:p>
    <w:p w14:paraId="014B318C" w14:textId="68BB0D23" w:rsidR="0085060F" w:rsidRPr="00154CAA" w:rsidRDefault="0085060F" w:rsidP="0085060F">
      <w:pPr>
        <w:rPr>
          <w:color w:val="FF0000"/>
        </w:rPr>
      </w:pPr>
      <w:r w:rsidRPr="00154CAA">
        <w:rPr>
          <w:color w:val="FF0000"/>
        </w:rPr>
        <w:t>Official forms must also be obtained, completed correctly and returned</w:t>
      </w:r>
      <w:r w:rsidR="00BD7A08">
        <w:rPr>
          <w:color w:val="FF0000"/>
        </w:rPr>
        <w:t xml:space="preserve"> to the appropriate </w:t>
      </w:r>
      <w:r w:rsidR="001F1CF0">
        <w:rPr>
          <w:color w:val="FF0000"/>
        </w:rPr>
        <w:t>department</w:t>
      </w:r>
      <w:r w:rsidRPr="00154CAA">
        <w:rPr>
          <w:color w:val="FF0000"/>
        </w:rPr>
        <w:t>.  Please do not make bookings/</w:t>
      </w:r>
      <w:r w:rsidR="001F1CF0">
        <w:rPr>
          <w:color w:val="FF0000"/>
        </w:rPr>
        <w:t xml:space="preserve"> </w:t>
      </w:r>
      <w:r w:rsidRPr="00154CAA">
        <w:rPr>
          <w:color w:val="FF0000"/>
        </w:rPr>
        <w:t xml:space="preserve">pay until you have had confirmation from the department of leave approval.   If you are hoping to book a more than </w:t>
      </w:r>
      <w:r w:rsidR="001F1CF0">
        <w:rPr>
          <w:color w:val="FF0000"/>
        </w:rPr>
        <w:t>a two-</w:t>
      </w:r>
      <w:r w:rsidRPr="00154CAA">
        <w:rPr>
          <w:color w:val="FF0000"/>
        </w:rPr>
        <w:t xml:space="preserve">week period of leave, you MUST discuss this with the rota </w:t>
      </w:r>
      <w:r w:rsidR="006767F8">
        <w:rPr>
          <w:color w:val="FF0000"/>
        </w:rPr>
        <w:t xml:space="preserve">coordinator. </w:t>
      </w:r>
    </w:p>
    <w:p w14:paraId="3CB868D4" w14:textId="77777777" w:rsidR="0085060F" w:rsidRPr="00154CAA" w:rsidRDefault="0085060F" w:rsidP="0085060F">
      <w:pPr>
        <w:rPr>
          <w:color w:val="FF0000"/>
        </w:rPr>
      </w:pPr>
    </w:p>
    <w:p w14:paraId="099A63DD" w14:textId="77777777" w:rsidR="0085060F" w:rsidRPr="00154CAA" w:rsidRDefault="0085060F" w:rsidP="0085060F">
      <w:pPr>
        <w:rPr>
          <w:color w:val="FF0000"/>
        </w:rPr>
      </w:pPr>
      <w:r w:rsidRPr="00154CAA">
        <w:rPr>
          <w:color w:val="FF0000"/>
        </w:rPr>
        <w:t xml:space="preserve">Please keep a copy </w:t>
      </w:r>
    </w:p>
    <w:p w14:paraId="02F5C1DF" w14:textId="77777777" w:rsidR="0085060F" w:rsidRPr="002B7A8D" w:rsidRDefault="0085060F" w:rsidP="0085060F">
      <w:pPr>
        <w:rPr>
          <w:rFonts w:ascii="Arial" w:hAnsi="Arial" w:cs="Arial"/>
          <w:sz w:val="24"/>
          <w:szCs w:val="24"/>
        </w:rPr>
      </w:pPr>
    </w:p>
    <w:p w14:paraId="291B3E69" w14:textId="77777777" w:rsidR="002C5BC9" w:rsidRDefault="004A50B9"/>
    <w:sectPr w:rsidR="002C5BC9" w:rsidSect="004D0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93E9C" w14:textId="77777777" w:rsidR="004A50B9" w:rsidRDefault="004A50B9">
      <w:pPr>
        <w:spacing w:after="0" w:line="240" w:lineRule="auto"/>
      </w:pPr>
      <w:r>
        <w:separator/>
      </w:r>
    </w:p>
  </w:endnote>
  <w:endnote w:type="continuationSeparator" w:id="0">
    <w:p w14:paraId="598E727C" w14:textId="77777777" w:rsidR="004A50B9" w:rsidRDefault="004A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409FE" w14:textId="77777777" w:rsidR="000709F9" w:rsidRDefault="004A5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DDAF" w14:textId="77777777" w:rsidR="000709F9" w:rsidRDefault="004A5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3D5D1" w14:textId="77777777" w:rsidR="000709F9" w:rsidRDefault="004A5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3BC99" w14:textId="77777777" w:rsidR="004A50B9" w:rsidRDefault="004A50B9">
      <w:pPr>
        <w:spacing w:after="0" w:line="240" w:lineRule="auto"/>
      </w:pPr>
      <w:r>
        <w:separator/>
      </w:r>
    </w:p>
  </w:footnote>
  <w:footnote w:type="continuationSeparator" w:id="0">
    <w:p w14:paraId="0F054939" w14:textId="77777777" w:rsidR="004A50B9" w:rsidRDefault="004A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356F8" w14:textId="77777777" w:rsidR="000709F9" w:rsidRDefault="004A5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2070002"/>
      <w:docPartObj>
        <w:docPartGallery w:val="Watermarks"/>
        <w:docPartUnique/>
      </w:docPartObj>
    </w:sdtPr>
    <w:sdtEndPr/>
    <w:sdtContent>
      <w:p w14:paraId="13523739" w14:textId="77777777" w:rsidR="000709F9" w:rsidRDefault="004A50B9">
        <w:pPr>
          <w:pStyle w:val="Header"/>
        </w:pPr>
        <w:r>
          <w:rPr>
            <w:noProof/>
          </w:rPr>
          <w:pict w14:anchorId="6CDD70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9E41D" w14:textId="77777777" w:rsidR="000709F9" w:rsidRDefault="004A50B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am Harrison">
    <w15:presenceInfo w15:providerId="AD" w15:userId="S-1-5-21-1229272821-1292428093-839522115-338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0F"/>
    <w:rsid w:val="00120AF3"/>
    <w:rsid w:val="00171CD5"/>
    <w:rsid w:val="001F1CF0"/>
    <w:rsid w:val="00255403"/>
    <w:rsid w:val="004950D4"/>
    <w:rsid w:val="004A50B9"/>
    <w:rsid w:val="004F402D"/>
    <w:rsid w:val="005C575D"/>
    <w:rsid w:val="00612250"/>
    <w:rsid w:val="00625FCA"/>
    <w:rsid w:val="006767F8"/>
    <w:rsid w:val="006E3319"/>
    <w:rsid w:val="00772890"/>
    <w:rsid w:val="0084031C"/>
    <w:rsid w:val="0085060F"/>
    <w:rsid w:val="008A11FA"/>
    <w:rsid w:val="00903FA8"/>
    <w:rsid w:val="00BC5573"/>
    <w:rsid w:val="00BD7A08"/>
    <w:rsid w:val="00CF10E8"/>
    <w:rsid w:val="00DF17F0"/>
    <w:rsid w:val="00F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060340"/>
  <w15:chartTrackingRefBased/>
  <w15:docId w15:val="{5F8807AF-C53F-40F5-A2B8-9C4933C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0F"/>
  </w:style>
  <w:style w:type="paragraph" w:styleId="Footer">
    <w:name w:val="footer"/>
    <w:basedOn w:val="Normal"/>
    <w:link w:val="FooterChar"/>
    <w:uiPriority w:val="99"/>
    <w:unhideWhenUsed/>
    <w:rsid w:val="00850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0F"/>
  </w:style>
  <w:style w:type="character" w:styleId="CommentReference">
    <w:name w:val="annotation reference"/>
    <w:basedOn w:val="DefaultParagraphFont"/>
    <w:uiPriority w:val="99"/>
    <w:semiHidden/>
    <w:unhideWhenUsed/>
    <w:rsid w:val="00850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60F"/>
    <w:rPr>
      <w:sz w:val="20"/>
      <w:szCs w:val="20"/>
    </w:rPr>
  </w:style>
  <w:style w:type="table" w:styleId="TableGrid">
    <w:name w:val="Table Grid"/>
    <w:basedOn w:val="TableNormal"/>
    <w:uiPriority w:val="39"/>
    <w:rsid w:val="0085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0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Sahima Hussain</dc:creator>
  <cp:keywords/>
  <dc:description/>
  <cp:lastModifiedBy>Danielle Lindley</cp:lastModifiedBy>
  <cp:revision>2</cp:revision>
  <dcterms:created xsi:type="dcterms:W3CDTF">2021-03-22T12:52:00Z</dcterms:created>
  <dcterms:modified xsi:type="dcterms:W3CDTF">2021-03-22T12:52:00Z</dcterms:modified>
</cp:coreProperties>
</file>