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8002" w14:textId="77777777" w:rsidR="004C1EEC" w:rsidRDefault="004C1EEC" w:rsidP="00422168">
      <w:pPr>
        <w:jc w:val="center"/>
        <w:rPr>
          <w:b/>
        </w:rPr>
      </w:pPr>
    </w:p>
    <w:p w14:paraId="34B88E4A" w14:textId="77777777" w:rsidR="004F3FA3" w:rsidRDefault="004F3FA3" w:rsidP="00422168">
      <w:pPr>
        <w:jc w:val="center"/>
        <w:rPr>
          <w:b/>
        </w:rPr>
      </w:pPr>
    </w:p>
    <w:p w14:paraId="27378440" w14:textId="77777777" w:rsidR="00FA13C3" w:rsidRPr="004C1EEC" w:rsidRDefault="00FA13C3" w:rsidP="00422168">
      <w:pPr>
        <w:jc w:val="center"/>
        <w:rPr>
          <w:b/>
        </w:rPr>
      </w:pPr>
    </w:p>
    <w:p w14:paraId="17D95D26" w14:textId="77777777" w:rsidR="004C1EEC" w:rsidRPr="004C1EEC" w:rsidRDefault="004C1EEC" w:rsidP="00422168">
      <w:pPr>
        <w:jc w:val="center"/>
      </w:pPr>
    </w:p>
    <w:p w14:paraId="08D742BD" w14:textId="77777777" w:rsidR="004C1EEC" w:rsidRPr="004C1EEC" w:rsidRDefault="680AE1C3" w:rsidP="00422168">
      <w:pPr>
        <w:jc w:val="center"/>
        <w:rPr>
          <w:b/>
        </w:rPr>
      </w:pPr>
      <w:r w:rsidRPr="680AE1C3">
        <w:rPr>
          <w:b/>
          <w:bCs/>
        </w:rPr>
        <w:t>Joint Controller Information Sharing Agreement</w:t>
      </w:r>
    </w:p>
    <w:p w14:paraId="45280E86" w14:textId="77777777" w:rsidR="680AE1C3" w:rsidRDefault="004D5C5C" w:rsidP="680AE1C3">
      <w:pPr>
        <w:jc w:val="center"/>
        <w:rPr>
          <w:b/>
          <w:bCs/>
        </w:rPr>
      </w:pPr>
      <w:r>
        <w:rPr>
          <w:b/>
          <w:bCs/>
        </w:rPr>
        <w:t>Step i</w:t>
      </w:r>
      <w:r w:rsidR="680AE1C3" w:rsidRPr="680AE1C3">
        <w:rPr>
          <w:b/>
          <w:bCs/>
        </w:rPr>
        <w:t xml:space="preserve">nto Health </w:t>
      </w:r>
    </w:p>
    <w:p w14:paraId="2CC1F78F" w14:textId="77777777" w:rsidR="680AE1C3" w:rsidRDefault="680AE1C3" w:rsidP="680AE1C3">
      <w:pPr>
        <w:jc w:val="center"/>
        <w:rPr>
          <w:b/>
          <w:bCs/>
        </w:rPr>
      </w:pPr>
      <w:r w:rsidRPr="680AE1C3">
        <w:rPr>
          <w:b/>
          <w:bCs/>
        </w:rPr>
        <w:t>Digital Platform</w:t>
      </w:r>
    </w:p>
    <w:p w14:paraId="2842EA5D" w14:textId="77777777" w:rsidR="004C1EEC" w:rsidRPr="004C1EEC" w:rsidRDefault="004C1EEC" w:rsidP="00422168">
      <w:pPr>
        <w:jc w:val="center"/>
        <w:rPr>
          <w:b/>
        </w:rPr>
      </w:pPr>
    </w:p>
    <w:p w14:paraId="2A25BB37" w14:textId="77777777" w:rsidR="004C1EEC" w:rsidRPr="004C1EEC" w:rsidRDefault="004C1EEC" w:rsidP="00422168">
      <w:pPr>
        <w:jc w:val="center"/>
        <w:rPr>
          <w:b/>
        </w:rPr>
      </w:pPr>
    </w:p>
    <w:p w14:paraId="048C0720" w14:textId="77777777" w:rsidR="004C1EEC" w:rsidRPr="004C1EEC" w:rsidRDefault="004C1EEC" w:rsidP="00422168">
      <w:pPr>
        <w:jc w:val="center"/>
        <w:rPr>
          <w:b/>
        </w:rPr>
      </w:pPr>
    </w:p>
    <w:p w14:paraId="0AF9F772" w14:textId="77777777" w:rsidR="004C1EEC" w:rsidRPr="004C1EEC" w:rsidRDefault="004C1EEC" w:rsidP="00422168">
      <w:pPr>
        <w:jc w:val="center"/>
        <w:rPr>
          <w:b/>
        </w:rPr>
      </w:pPr>
    </w:p>
    <w:p w14:paraId="32969952" w14:textId="77777777" w:rsidR="004C1EEC" w:rsidRPr="004C1EEC" w:rsidRDefault="680AE1C3" w:rsidP="680AE1C3">
      <w:pPr>
        <w:jc w:val="center"/>
        <w:rPr>
          <w:b/>
          <w:bCs/>
        </w:rPr>
      </w:pPr>
      <w:r w:rsidRPr="680AE1C3">
        <w:rPr>
          <w:b/>
          <w:bCs/>
        </w:rPr>
        <w:t>Made on &lt;</w:t>
      </w:r>
      <w:r w:rsidR="00061B88" w:rsidRPr="00061B88">
        <w:rPr>
          <w:b/>
          <w:bCs/>
          <w:highlight w:val="yellow"/>
        </w:rPr>
        <w:t>DATE</w:t>
      </w:r>
      <w:r w:rsidRPr="680AE1C3">
        <w:rPr>
          <w:b/>
          <w:bCs/>
        </w:rPr>
        <w:t>&gt;</w:t>
      </w:r>
    </w:p>
    <w:p w14:paraId="5684AE83" w14:textId="77777777" w:rsidR="004C1EEC" w:rsidRDefault="004C1EEC" w:rsidP="00422168">
      <w:pPr>
        <w:jc w:val="center"/>
        <w:rPr>
          <w:b/>
        </w:rPr>
      </w:pPr>
      <w:r w:rsidRPr="004C1EEC">
        <w:rPr>
          <w:b/>
        </w:rPr>
        <w:t>Between:</w:t>
      </w:r>
    </w:p>
    <w:p w14:paraId="3B27BB9F" w14:textId="77777777" w:rsidR="004C1EEC" w:rsidRPr="004C1EEC" w:rsidRDefault="004C1EEC" w:rsidP="00422168">
      <w:pPr>
        <w:jc w:val="center"/>
        <w:rPr>
          <w:b/>
        </w:rPr>
      </w:pPr>
      <w:r w:rsidRPr="004C1EEC">
        <w:rPr>
          <w:b/>
        </w:rPr>
        <w:t>THE NHS CONFEDERATION</w:t>
      </w:r>
    </w:p>
    <w:p w14:paraId="7E55890A" w14:textId="77777777" w:rsidR="004C1EEC" w:rsidRPr="004C1EEC" w:rsidRDefault="004C1EEC" w:rsidP="00422168">
      <w:pPr>
        <w:jc w:val="center"/>
        <w:rPr>
          <w:b/>
        </w:rPr>
      </w:pPr>
      <w:r w:rsidRPr="004C1EEC">
        <w:rPr>
          <w:b/>
        </w:rPr>
        <w:t>and</w:t>
      </w:r>
    </w:p>
    <w:p w14:paraId="3277535F" w14:textId="77777777" w:rsidR="00477FC0" w:rsidRPr="00FF509F" w:rsidRDefault="00477FC0" w:rsidP="00FF509F">
      <w:pPr>
        <w:pStyle w:val="ListParagraph"/>
        <w:ind w:left="360"/>
      </w:pPr>
    </w:p>
    <w:p w14:paraId="26C63E67" w14:textId="77777777" w:rsidR="00443283" w:rsidRDefault="00477FC0" w:rsidP="003C531F">
      <w:pPr>
        <w:jc w:val="center"/>
        <w:rPr>
          <w:b/>
        </w:rPr>
      </w:pPr>
      <w:r w:rsidRPr="00FF509F">
        <w:t>&lt;</w:t>
      </w:r>
      <w:r w:rsidRPr="00FF509F">
        <w:rPr>
          <w:b/>
          <w:highlight w:val="yellow"/>
        </w:rPr>
        <w:t xml:space="preserve">NHS </w:t>
      </w:r>
      <w:r w:rsidR="00061B88" w:rsidRPr="00FF509F">
        <w:rPr>
          <w:b/>
          <w:highlight w:val="yellow"/>
        </w:rPr>
        <w:t>EMPLOYER</w:t>
      </w:r>
      <w:r w:rsidR="00F97507" w:rsidRPr="00FF509F">
        <w:rPr>
          <w:b/>
          <w:bCs/>
          <w:highlight w:val="yellow"/>
        </w:rPr>
        <w:t>/ORGANISATION</w:t>
      </w:r>
      <w:r w:rsidR="680AE1C3" w:rsidRPr="680AE1C3">
        <w:rPr>
          <w:b/>
          <w:bCs/>
        </w:rPr>
        <w:t>&gt;</w:t>
      </w:r>
      <w:r w:rsidR="00DF08F5">
        <w:rPr>
          <w:b/>
          <w:bCs/>
        </w:rPr>
        <w:t xml:space="preserve"> </w:t>
      </w:r>
    </w:p>
    <w:p w14:paraId="1E54B58F" w14:textId="77777777" w:rsidR="00DF08F5" w:rsidRDefault="00DF08F5" w:rsidP="003C531F">
      <w:pPr>
        <w:jc w:val="center"/>
        <w:rPr>
          <w:b/>
        </w:rPr>
      </w:pPr>
    </w:p>
    <w:p w14:paraId="32C5F502" w14:textId="77777777" w:rsidR="00DF08F5" w:rsidRDefault="00DF08F5" w:rsidP="003C531F">
      <w:pPr>
        <w:jc w:val="center"/>
        <w:rPr>
          <w:b/>
        </w:rPr>
      </w:pPr>
    </w:p>
    <w:p w14:paraId="6F552132" w14:textId="77777777" w:rsidR="00DF08F5" w:rsidRDefault="00DF08F5" w:rsidP="003C531F">
      <w:pPr>
        <w:jc w:val="center"/>
        <w:rPr>
          <w:b/>
        </w:rPr>
      </w:pPr>
    </w:p>
    <w:p w14:paraId="2FE76257" w14:textId="77777777" w:rsidR="00DF08F5" w:rsidRDefault="00DF08F5" w:rsidP="003C531F">
      <w:pPr>
        <w:jc w:val="center"/>
        <w:rPr>
          <w:b/>
        </w:rPr>
      </w:pPr>
    </w:p>
    <w:p w14:paraId="5AB48217" w14:textId="77777777" w:rsidR="00DF08F5" w:rsidRDefault="00DF08F5" w:rsidP="003C531F">
      <w:pPr>
        <w:jc w:val="center"/>
        <w:rPr>
          <w:b/>
        </w:rPr>
      </w:pPr>
    </w:p>
    <w:p w14:paraId="59EF8811" w14:textId="77777777" w:rsidR="00DF08F5" w:rsidRDefault="00DF08F5" w:rsidP="003C531F">
      <w:pPr>
        <w:jc w:val="center"/>
        <w:rPr>
          <w:b/>
        </w:rPr>
      </w:pPr>
    </w:p>
    <w:p w14:paraId="5543DA9A" w14:textId="77777777" w:rsidR="00DF08F5" w:rsidRDefault="00DF08F5" w:rsidP="003C531F">
      <w:pPr>
        <w:jc w:val="center"/>
        <w:rPr>
          <w:b/>
        </w:rPr>
      </w:pPr>
    </w:p>
    <w:p w14:paraId="27262B66" w14:textId="77777777" w:rsidR="00DF08F5" w:rsidRDefault="00DF08F5" w:rsidP="003C531F">
      <w:pPr>
        <w:jc w:val="center"/>
        <w:rPr>
          <w:b/>
        </w:rPr>
      </w:pPr>
    </w:p>
    <w:p w14:paraId="7E5BBFA4" w14:textId="77777777" w:rsidR="00DF08F5" w:rsidRDefault="00DF08F5" w:rsidP="003C531F">
      <w:pPr>
        <w:jc w:val="center"/>
        <w:rPr>
          <w:b/>
        </w:rPr>
      </w:pPr>
    </w:p>
    <w:p w14:paraId="20D403BF" w14:textId="77777777" w:rsidR="00061B88" w:rsidRDefault="00061B88">
      <w:pPr>
        <w:rPr>
          <w:b/>
        </w:rPr>
      </w:pPr>
      <w:r>
        <w:rPr>
          <w:b/>
        </w:rPr>
        <w:br w:type="page"/>
      </w:r>
    </w:p>
    <w:sdt>
      <w:sdtPr>
        <w:rPr>
          <w:rFonts w:asciiTheme="minorHAnsi" w:eastAsiaTheme="minorHAnsi" w:hAnsiTheme="minorHAnsi" w:cstheme="minorBidi"/>
          <w:color w:val="auto"/>
          <w:sz w:val="22"/>
          <w:szCs w:val="22"/>
          <w:lang w:val="en-GB"/>
        </w:rPr>
        <w:id w:val="1378051641"/>
        <w:docPartObj>
          <w:docPartGallery w:val="Table of Contents"/>
          <w:docPartUnique/>
        </w:docPartObj>
      </w:sdtPr>
      <w:sdtEndPr>
        <w:rPr>
          <w:b/>
          <w:bCs/>
          <w:noProof/>
        </w:rPr>
      </w:sdtEndPr>
      <w:sdtContent>
        <w:p w14:paraId="00A071F5" w14:textId="77777777" w:rsidR="00B261D2" w:rsidRPr="00992EFE" w:rsidRDefault="00B261D2">
          <w:pPr>
            <w:pStyle w:val="TOCHeading"/>
            <w:rPr>
              <w:color w:val="auto"/>
            </w:rPr>
          </w:pPr>
          <w:r w:rsidRPr="00992EFE">
            <w:rPr>
              <w:color w:val="auto"/>
            </w:rPr>
            <w:t>Contents</w:t>
          </w:r>
        </w:p>
        <w:p w14:paraId="264086FE" w14:textId="77777777" w:rsidR="00E45798" w:rsidRDefault="00B261D2">
          <w:pPr>
            <w:pStyle w:val="TOC1"/>
            <w:rPr>
              <w:rFonts w:eastAsiaTheme="minorEastAsia"/>
              <w:noProof/>
              <w:lang w:eastAsia="en-GB"/>
            </w:rPr>
          </w:pPr>
          <w:r>
            <w:fldChar w:fldCharType="begin"/>
          </w:r>
          <w:r>
            <w:instrText xml:space="preserve"> TOC \o "1-3" \h \z \t "Sch   main head,1" </w:instrText>
          </w:r>
          <w:r>
            <w:fldChar w:fldCharType="separate"/>
          </w:r>
          <w:hyperlink w:anchor="_Toc122506679" w:history="1">
            <w:r w:rsidR="00E45798" w:rsidRPr="00C0238B">
              <w:rPr>
                <w:rStyle w:val="Hyperlink"/>
                <w:rFonts w:cstheme="minorHAnsi"/>
                <w:b/>
                <w:noProof/>
              </w:rPr>
              <w:t>1</w:t>
            </w:r>
            <w:r w:rsidR="00E45798">
              <w:rPr>
                <w:rFonts w:eastAsiaTheme="minorEastAsia"/>
                <w:noProof/>
                <w:lang w:eastAsia="en-GB"/>
              </w:rPr>
              <w:tab/>
            </w:r>
            <w:r w:rsidR="00E45798" w:rsidRPr="00C0238B">
              <w:rPr>
                <w:rStyle w:val="Hyperlink"/>
                <w:rFonts w:cstheme="minorHAnsi"/>
                <w:b/>
                <w:noProof/>
              </w:rPr>
              <w:t>INTRODUCTION</w:t>
            </w:r>
            <w:r w:rsidR="00E45798">
              <w:rPr>
                <w:noProof/>
                <w:webHidden/>
              </w:rPr>
              <w:tab/>
            </w:r>
            <w:r w:rsidR="00E45798">
              <w:rPr>
                <w:noProof/>
                <w:webHidden/>
              </w:rPr>
              <w:fldChar w:fldCharType="begin"/>
            </w:r>
            <w:r w:rsidR="00E45798">
              <w:rPr>
                <w:noProof/>
                <w:webHidden/>
              </w:rPr>
              <w:instrText xml:space="preserve"> PAGEREF _Toc122506679 \h </w:instrText>
            </w:r>
            <w:r w:rsidR="00E45798">
              <w:rPr>
                <w:noProof/>
                <w:webHidden/>
              </w:rPr>
            </w:r>
            <w:r w:rsidR="00E45798">
              <w:rPr>
                <w:noProof/>
                <w:webHidden/>
              </w:rPr>
              <w:fldChar w:fldCharType="separate"/>
            </w:r>
            <w:r w:rsidR="00E45798">
              <w:rPr>
                <w:noProof/>
                <w:webHidden/>
              </w:rPr>
              <w:t>3</w:t>
            </w:r>
            <w:r w:rsidR="00E45798">
              <w:rPr>
                <w:noProof/>
                <w:webHidden/>
              </w:rPr>
              <w:fldChar w:fldCharType="end"/>
            </w:r>
          </w:hyperlink>
        </w:p>
        <w:p w14:paraId="14878097" w14:textId="77777777" w:rsidR="00E45798" w:rsidRDefault="00000000">
          <w:pPr>
            <w:pStyle w:val="TOC1"/>
            <w:rPr>
              <w:rFonts w:eastAsiaTheme="minorEastAsia"/>
              <w:noProof/>
              <w:lang w:eastAsia="en-GB"/>
            </w:rPr>
          </w:pPr>
          <w:hyperlink w:anchor="_Toc122506680" w:history="1">
            <w:r w:rsidR="00E45798" w:rsidRPr="00C0238B">
              <w:rPr>
                <w:rStyle w:val="Hyperlink"/>
                <w:rFonts w:cstheme="minorHAnsi"/>
                <w:b/>
                <w:noProof/>
              </w:rPr>
              <w:t>2</w:t>
            </w:r>
            <w:r w:rsidR="00E45798">
              <w:rPr>
                <w:rFonts w:eastAsiaTheme="minorEastAsia"/>
                <w:noProof/>
                <w:lang w:eastAsia="en-GB"/>
              </w:rPr>
              <w:tab/>
            </w:r>
            <w:r w:rsidR="00E45798" w:rsidRPr="00C0238B">
              <w:rPr>
                <w:rStyle w:val="Hyperlink"/>
                <w:rFonts w:cstheme="minorHAnsi"/>
                <w:b/>
                <w:noProof/>
              </w:rPr>
              <w:t>DEFINITIONS</w:t>
            </w:r>
            <w:r w:rsidR="00E45798">
              <w:rPr>
                <w:noProof/>
                <w:webHidden/>
              </w:rPr>
              <w:tab/>
            </w:r>
            <w:r w:rsidR="00E45798">
              <w:rPr>
                <w:noProof/>
                <w:webHidden/>
              </w:rPr>
              <w:fldChar w:fldCharType="begin"/>
            </w:r>
            <w:r w:rsidR="00E45798">
              <w:rPr>
                <w:noProof/>
                <w:webHidden/>
              </w:rPr>
              <w:instrText xml:space="preserve"> PAGEREF _Toc122506680 \h </w:instrText>
            </w:r>
            <w:r w:rsidR="00E45798">
              <w:rPr>
                <w:noProof/>
                <w:webHidden/>
              </w:rPr>
            </w:r>
            <w:r w:rsidR="00E45798">
              <w:rPr>
                <w:noProof/>
                <w:webHidden/>
              </w:rPr>
              <w:fldChar w:fldCharType="separate"/>
            </w:r>
            <w:r w:rsidR="00E45798">
              <w:rPr>
                <w:noProof/>
                <w:webHidden/>
              </w:rPr>
              <w:t>4</w:t>
            </w:r>
            <w:r w:rsidR="00E45798">
              <w:rPr>
                <w:noProof/>
                <w:webHidden/>
              </w:rPr>
              <w:fldChar w:fldCharType="end"/>
            </w:r>
          </w:hyperlink>
        </w:p>
        <w:p w14:paraId="2D5CD651" w14:textId="77777777" w:rsidR="00E45798" w:rsidRDefault="00000000">
          <w:pPr>
            <w:pStyle w:val="TOC1"/>
            <w:rPr>
              <w:rFonts w:eastAsiaTheme="minorEastAsia"/>
              <w:noProof/>
              <w:lang w:eastAsia="en-GB"/>
            </w:rPr>
          </w:pPr>
          <w:hyperlink w:anchor="_Toc122506681" w:history="1">
            <w:r w:rsidR="00E45798" w:rsidRPr="00C0238B">
              <w:rPr>
                <w:rStyle w:val="Hyperlink"/>
                <w:rFonts w:cstheme="minorHAnsi"/>
                <w:b/>
                <w:noProof/>
              </w:rPr>
              <w:t>3</w:t>
            </w:r>
            <w:r w:rsidR="00E45798">
              <w:rPr>
                <w:rFonts w:eastAsiaTheme="minorEastAsia"/>
                <w:noProof/>
                <w:lang w:eastAsia="en-GB"/>
              </w:rPr>
              <w:tab/>
            </w:r>
            <w:r w:rsidR="00E45798" w:rsidRPr="00C0238B">
              <w:rPr>
                <w:rStyle w:val="Hyperlink"/>
                <w:rFonts w:cstheme="minorHAnsi"/>
                <w:b/>
                <w:noProof/>
              </w:rPr>
              <w:t>COMMENCEMENT AND TERM</w:t>
            </w:r>
            <w:r w:rsidR="00E45798">
              <w:rPr>
                <w:noProof/>
                <w:webHidden/>
              </w:rPr>
              <w:tab/>
            </w:r>
            <w:r w:rsidR="00E45798">
              <w:rPr>
                <w:noProof/>
                <w:webHidden/>
              </w:rPr>
              <w:fldChar w:fldCharType="begin"/>
            </w:r>
            <w:r w:rsidR="00E45798">
              <w:rPr>
                <w:noProof/>
                <w:webHidden/>
              </w:rPr>
              <w:instrText xml:space="preserve"> PAGEREF _Toc122506681 \h </w:instrText>
            </w:r>
            <w:r w:rsidR="00E45798">
              <w:rPr>
                <w:noProof/>
                <w:webHidden/>
              </w:rPr>
            </w:r>
            <w:r w:rsidR="00E45798">
              <w:rPr>
                <w:noProof/>
                <w:webHidden/>
              </w:rPr>
              <w:fldChar w:fldCharType="separate"/>
            </w:r>
            <w:r w:rsidR="00E45798">
              <w:rPr>
                <w:noProof/>
                <w:webHidden/>
              </w:rPr>
              <w:t>6</w:t>
            </w:r>
            <w:r w:rsidR="00E45798">
              <w:rPr>
                <w:noProof/>
                <w:webHidden/>
              </w:rPr>
              <w:fldChar w:fldCharType="end"/>
            </w:r>
          </w:hyperlink>
        </w:p>
        <w:p w14:paraId="5D96BF1F" w14:textId="77777777" w:rsidR="00E45798" w:rsidRDefault="00000000">
          <w:pPr>
            <w:pStyle w:val="TOC1"/>
            <w:rPr>
              <w:rFonts w:eastAsiaTheme="minorEastAsia"/>
              <w:noProof/>
              <w:lang w:eastAsia="en-GB"/>
            </w:rPr>
          </w:pPr>
          <w:hyperlink w:anchor="_Toc122506682" w:history="1">
            <w:r w:rsidR="00E45798" w:rsidRPr="00C0238B">
              <w:rPr>
                <w:rStyle w:val="Hyperlink"/>
                <w:rFonts w:cstheme="minorHAnsi"/>
                <w:b/>
                <w:noProof/>
              </w:rPr>
              <w:t>4</w:t>
            </w:r>
            <w:r w:rsidR="00E45798">
              <w:rPr>
                <w:rFonts w:eastAsiaTheme="minorEastAsia"/>
                <w:noProof/>
                <w:lang w:eastAsia="en-GB"/>
              </w:rPr>
              <w:tab/>
            </w:r>
            <w:r w:rsidR="00E45798" w:rsidRPr="00C0238B">
              <w:rPr>
                <w:rStyle w:val="Hyperlink"/>
                <w:rFonts w:cstheme="minorHAnsi"/>
                <w:b/>
                <w:noProof/>
              </w:rPr>
              <w:t>DATA SHARING</w:t>
            </w:r>
            <w:r w:rsidR="00E45798">
              <w:rPr>
                <w:noProof/>
                <w:webHidden/>
              </w:rPr>
              <w:tab/>
            </w:r>
            <w:r w:rsidR="00E45798">
              <w:rPr>
                <w:noProof/>
                <w:webHidden/>
              </w:rPr>
              <w:fldChar w:fldCharType="begin"/>
            </w:r>
            <w:r w:rsidR="00E45798">
              <w:rPr>
                <w:noProof/>
                <w:webHidden/>
              </w:rPr>
              <w:instrText xml:space="preserve"> PAGEREF _Toc122506682 \h </w:instrText>
            </w:r>
            <w:r w:rsidR="00E45798">
              <w:rPr>
                <w:noProof/>
                <w:webHidden/>
              </w:rPr>
            </w:r>
            <w:r w:rsidR="00E45798">
              <w:rPr>
                <w:noProof/>
                <w:webHidden/>
              </w:rPr>
              <w:fldChar w:fldCharType="separate"/>
            </w:r>
            <w:r w:rsidR="00E45798">
              <w:rPr>
                <w:noProof/>
                <w:webHidden/>
              </w:rPr>
              <w:t>6</w:t>
            </w:r>
            <w:r w:rsidR="00E45798">
              <w:rPr>
                <w:noProof/>
                <w:webHidden/>
              </w:rPr>
              <w:fldChar w:fldCharType="end"/>
            </w:r>
          </w:hyperlink>
        </w:p>
        <w:p w14:paraId="7B2EFAB6" w14:textId="77777777" w:rsidR="00E45798" w:rsidRDefault="00000000">
          <w:pPr>
            <w:pStyle w:val="TOC1"/>
            <w:rPr>
              <w:rFonts w:eastAsiaTheme="minorEastAsia"/>
              <w:noProof/>
              <w:lang w:eastAsia="en-GB"/>
            </w:rPr>
          </w:pPr>
          <w:hyperlink w:anchor="_Toc122506683" w:history="1">
            <w:r w:rsidR="00E45798" w:rsidRPr="00C0238B">
              <w:rPr>
                <w:rStyle w:val="Hyperlink"/>
                <w:rFonts w:cstheme="minorHAnsi"/>
                <w:b/>
                <w:noProof/>
              </w:rPr>
              <w:t>5</w:t>
            </w:r>
            <w:r w:rsidR="00E45798">
              <w:rPr>
                <w:rFonts w:eastAsiaTheme="minorEastAsia"/>
                <w:noProof/>
                <w:lang w:eastAsia="en-GB"/>
              </w:rPr>
              <w:tab/>
            </w:r>
            <w:r w:rsidR="00E45798" w:rsidRPr="00C0238B">
              <w:rPr>
                <w:rStyle w:val="Hyperlink"/>
                <w:rFonts w:cstheme="minorHAnsi"/>
                <w:b/>
                <w:noProof/>
              </w:rPr>
              <w:t>PURPOSES OF DATA SHARING</w:t>
            </w:r>
            <w:r w:rsidR="00E45798">
              <w:rPr>
                <w:noProof/>
                <w:webHidden/>
              </w:rPr>
              <w:tab/>
            </w:r>
            <w:r w:rsidR="00E45798">
              <w:rPr>
                <w:noProof/>
                <w:webHidden/>
              </w:rPr>
              <w:fldChar w:fldCharType="begin"/>
            </w:r>
            <w:r w:rsidR="00E45798">
              <w:rPr>
                <w:noProof/>
                <w:webHidden/>
              </w:rPr>
              <w:instrText xml:space="preserve"> PAGEREF _Toc122506683 \h </w:instrText>
            </w:r>
            <w:r w:rsidR="00E45798">
              <w:rPr>
                <w:noProof/>
                <w:webHidden/>
              </w:rPr>
            </w:r>
            <w:r w:rsidR="00E45798">
              <w:rPr>
                <w:noProof/>
                <w:webHidden/>
              </w:rPr>
              <w:fldChar w:fldCharType="separate"/>
            </w:r>
            <w:r w:rsidR="00E45798">
              <w:rPr>
                <w:noProof/>
                <w:webHidden/>
              </w:rPr>
              <w:t>6</w:t>
            </w:r>
            <w:r w:rsidR="00E45798">
              <w:rPr>
                <w:noProof/>
                <w:webHidden/>
              </w:rPr>
              <w:fldChar w:fldCharType="end"/>
            </w:r>
          </w:hyperlink>
        </w:p>
        <w:p w14:paraId="54551698" w14:textId="77777777" w:rsidR="00E45798" w:rsidRDefault="00000000">
          <w:pPr>
            <w:pStyle w:val="TOC1"/>
            <w:rPr>
              <w:rFonts w:eastAsiaTheme="minorEastAsia"/>
              <w:noProof/>
              <w:lang w:eastAsia="en-GB"/>
            </w:rPr>
          </w:pPr>
          <w:hyperlink w:anchor="_Toc122506684" w:history="1">
            <w:r w:rsidR="00E45798" w:rsidRPr="00C0238B">
              <w:rPr>
                <w:rStyle w:val="Hyperlink"/>
                <w:rFonts w:cstheme="minorHAnsi"/>
                <w:b/>
                <w:noProof/>
              </w:rPr>
              <w:t>6</w:t>
            </w:r>
            <w:r w:rsidR="00E45798">
              <w:rPr>
                <w:rFonts w:eastAsiaTheme="minorEastAsia"/>
                <w:noProof/>
                <w:lang w:eastAsia="en-GB"/>
              </w:rPr>
              <w:tab/>
            </w:r>
            <w:r w:rsidR="00E45798" w:rsidRPr="00C0238B">
              <w:rPr>
                <w:rStyle w:val="Hyperlink"/>
                <w:rFonts w:cstheme="minorHAnsi"/>
                <w:b/>
                <w:noProof/>
              </w:rPr>
              <w:t>LAWFUL, FAIR AND TRANSPARENT PROCESSING</w:t>
            </w:r>
            <w:r w:rsidR="00E45798">
              <w:rPr>
                <w:noProof/>
                <w:webHidden/>
              </w:rPr>
              <w:tab/>
            </w:r>
            <w:r w:rsidR="00E45798">
              <w:rPr>
                <w:noProof/>
                <w:webHidden/>
              </w:rPr>
              <w:fldChar w:fldCharType="begin"/>
            </w:r>
            <w:r w:rsidR="00E45798">
              <w:rPr>
                <w:noProof/>
                <w:webHidden/>
              </w:rPr>
              <w:instrText xml:space="preserve"> PAGEREF _Toc122506684 \h </w:instrText>
            </w:r>
            <w:r w:rsidR="00E45798">
              <w:rPr>
                <w:noProof/>
                <w:webHidden/>
              </w:rPr>
            </w:r>
            <w:r w:rsidR="00E45798">
              <w:rPr>
                <w:noProof/>
                <w:webHidden/>
              </w:rPr>
              <w:fldChar w:fldCharType="separate"/>
            </w:r>
            <w:r w:rsidR="00E45798">
              <w:rPr>
                <w:noProof/>
                <w:webHidden/>
              </w:rPr>
              <w:t>7</w:t>
            </w:r>
            <w:r w:rsidR="00E45798">
              <w:rPr>
                <w:noProof/>
                <w:webHidden/>
              </w:rPr>
              <w:fldChar w:fldCharType="end"/>
            </w:r>
          </w:hyperlink>
        </w:p>
        <w:p w14:paraId="5F50B66F" w14:textId="77777777" w:rsidR="00E45798" w:rsidRDefault="00000000">
          <w:pPr>
            <w:pStyle w:val="TOC1"/>
            <w:rPr>
              <w:rFonts w:eastAsiaTheme="minorEastAsia"/>
              <w:noProof/>
              <w:lang w:eastAsia="en-GB"/>
            </w:rPr>
          </w:pPr>
          <w:hyperlink w:anchor="_Toc122506685" w:history="1">
            <w:r w:rsidR="00E45798" w:rsidRPr="00C0238B">
              <w:rPr>
                <w:rStyle w:val="Hyperlink"/>
                <w:rFonts w:cstheme="minorHAnsi"/>
                <w:b/>
                <w:noProof/>
              </w:rPr>
              <w:t>7</w:t>
            </w:r>
            <w:r w:rsidR="00E45798">
              <w:rPr>
                <w:rFonts w:eastAsiaTheme="minorEastAsia"/>
                <w:noProof/>
                <w:lang w:eastAsia="en-GB"/>
              </w:rPr>
              <w:tab/>
            </w:r>
            <w:r w:rsidR="00E45798" w:rsidRPr="00C0238B">
              <w:rPr>
                <w:rStyle w:val="Hyperlink"/>
                <w:rFonts w:cstheme="minorHAnsi"/>
                <w:b/>
                <w:noProof/>
              </w:rPr>
              <w:t>SECURITY</w:t>
            </w:r>
            <w:r w:rsidR="00E45798">
              <w:rPr>
                <w:noProof/>
                <w:webHidden/>
              </w:rPr>
              <w:tab/>
            </w:r>
            <w:r w:rsidR="00E45798">
              <w:rPr>
                <w:noProof/>
                <w:webHidden/>
              </w:rPr>
              <w:fldChar w:fldCharType="begin"/>
            </w:r>
            <w:r w:rsidR="00E45798">
              <w:rPr>
                <w:noProof/>
                <w:webHidden/>
              </w:rPr>
              <w:instrText xml:space="preserve"> PAGEREF _Toc122506685 \h </w:instrText>
            </w:r>
            <w:r w:rsidR="00E45798">
              <w:rPr>
                <w:noProof/>
                <w:webHidden/>
              </w:rPr>
            </w:r>
            <w:r w:rsidR="00E45798">
              <w:rPr>
                <w:noProof/>
                <w:webHidden/>
              </w:rPr>
              <w:fldChar w:fldCharType="separate"/>
            </w:r>
            <w:r w:rsidR="00E45798">
              <w:rPr>
                <w:noProof/>
                <w:webHidden/>
              </w:rPr>
              <w:t>7</w:t>
            </w:r>
            <w:r w:rsidR="00E45798">
              <w:rPr>
                <w:noProof/>
                <w:webHidden/>
              </w:rPr>
              <w:fldChar w:fldCharType="end"/>
            </w:r>
          </w:hyperlink>
        </w:p>
        <w:p w14:paraId="3673ABC6" w14:textId="77777777" w:rsidR="00E45798" w:rsidRDefault="00000000">
          <w:pPr>
            <w:pStyle w:val="TOC1"/>
            <w:rPr>
              <w:rFonts w:eastAsiaTheme="minorEastAsia"/>
              <w:noProof/>
              <w:lang w:eastAsia="en-GB"/>
            </w:rPr>
          </w:pPr>
          <w:hyperlink w:anchor="_Toc122506686" w:history="1">
            <w:r w:rsidR="00E45798" w:rsidRPr="00C0238B">
              <w:rPr>
                <w:rStyle w:val="Hyperlink"/>
                <w:rFonts w:cstheme="minorHAnsi"/>
                <w:b/>
                <w:noProof/>
              </w:rPr>
              <w:t>8</w:t>
            </w:r>
            <w:r w:rsidR="00E45798">
              <w:rPr>
                <w:rFonts w:eastAsiaTheme="minorEastAsia"/>
                <w:noProof/>
                <w:lang w:eastAsia="en-GB"/>
              </w:rPr>
              <w:tab/>
            </w:r>
            <w:r w:rsidR="00E45798" w:rsidRPr="00C0238B">
              <w:rPr>
                <w:rStyle w:val="Hyperlink"/>
                <w:rFonts w:cstheme="minorHAnsi"/>
                <w:b/>
                <w:noProof/>
              </w:rPr>
              <w:t>PERSONNEL</w:t>
            </w:r>
            <w:r w:rsidR="00E45798">
              <w:rPr>
                <w:noProof/>
                <w:webHidden/>
              </w:rPr>
              <w:tab/>
            </w:r>
            <w:r w:rsidR="00E45798">
              <w:rPr>
                <w:noProof/>
                <w:webHidden/>
              </w:rPr>
              <w:fldChar w:fldCharType="begin"/>
            </w:r>
            <w:r w:rsidR="00E45798">
              <w:rPr>
                <w:noProof/>
                <w:webHidden/>
              </w:rPr>
              <w:instrText xml:space="preserve"> PAGEREF _Toc122506686 \h </w:instrText>
            </w:r>
            <w:r w:rsidR="00E45798">
              <w:rPr>
                <w:noProof/>
                <w:webHidden/>
              </w:rPr>
            </w:r>
            <w:r w:rsidR="00E45798">
              <w:rPr>
                <w:noProof/>
                <w:webHidden/>
              </w:rPr>
              <w:fldChar w:fldCharType="separate"/>
            </w:r>
            <w:r w:rsidR="00E45798">
              <w:rPr>
                <w:noProof/>
                <w:webHidden/>
              </w:rPr>
              <w:t>8</w:t>
            </w:r>
            <w:r w:rsidR="00E45798">
              <w:rPr>
                <w:noProof/>
                <w:webHidden/>
              </w:rPr>
              <w:fldChar w:fldCharType="end"/>
            </w:r>
          </w:hyperlink>
        </w:p>
        <w:p w14:paraId="0E91908B" w14:textId="77777777" w:rsidR="00E45798" w:rsidRDefault="00000000">
          <w:pPr>
            <w:pStyle w:val="TOC1"/>
            <w:rPr>
              <w:rFonts w:eastAsiaTheme="minorEastAsia"/>
              <w:noProof/>
              <w:lang w:eastAsia="en-GB"/>
            </w:rPr>
          </w:pPr>
          <w:hyperlink w:anchor="_Toc122506687" w:history="1">
            <w:r w:rsidR="00E45798" w:rsidRPr="00C0238B">
              <w:rPr>
                <w:rStyle w:val="Hyperlink"/>
                <w:rFonts w:cstheme="minorHAnsi"/>
                <w:b/>
                <w:noProof/>
              </w:rPr>
              <w:t>9</w:t>
            </w:r>
            <w:r w:rsidR="00E45798">
              <w:rPr>
                <w:rFonts w:eastAsiaTheme="minorEastAsia"/>
                <w:noProof/>
                <w:lang w:eastAsia="en-GB"/>
              </w:rPr>
              <w:tab/>
            </w:r>
            <w:r w:rsidR="00E45798" w:rsidRPr="00C0238B">
              <w:rPr>
                <w:rStyle w:val="Hyperlink"/>
                <w:rFonts w:cstheme="minorHAnsi"/>
                <w:b/>
                <w:noProof/>
              </w:rPr>
              <w:t>SECURITY BREACHES</w:t>
            </w:r>
            <w:r w:rsidR="00E45798">
              <w:rPr>
                <w:noProof/>
                <w:webHidden/>
              </w:rPr>
              <w:tab/>
            </w:r>
            <w:r w:rsidR="00E45798">
              <w:rPr>
                <w:noProof/>
                <w:webHidden/>
              </w:rPr>
              <w:fldChar w:fldCharType="begin"/>
            </w:r>
            <w:r w:rsidR="00E45798">
              <w:rPr>
                <w:noProof/>
                <w:webHidden/>
              </w:rPr>
              <w:instrText xml:space="preserve"> PAGEREF _Toc122506687 \h </w:instrText>
            </w:r>
            <w:r w:rsidR="00E45798">
              <w:rPr>
                <w:noProof/>
                <w:webHidden/>
              </w:rPr>
            </w:r>
            <w:r w:rsidR="00E45798">
              <w:rPr>
                <w:noProof/>
                <w:webHidden/>
              </w:rPr>
              <w:fldChar w:fldCharType="separate"/>
            </w:r>
            <w:r w:rsidR="00E45798">
              <w:rPr>
                <w:noProof/>
                <w:webHidden/>
              </w:rPr>
              <w:t>8</w:t>
            </w:r>
            <w:r w:rsidR="00E45798">
              <w:rPr>
                <w:noProof/>
                <w:webHidden/>
              </w:rPr>
              <w:fldChar w:fldCharType="end"/>
            </w:r>
          </w:hyperlink>
        </w:p>
        <w:p w14:paraId="0162CE29" w14:textId="77777777" w:rsidR="00E45798" w:rsidRDefault="00000000">
          <w:pPr>
            <w:pStyle w:val="TOC1"/>
            <w:rPr>
              <w:rFonts w:eastAsiaTheme="minorEastAsia"/>
              <w:noProof/>
              <w:lang w:eastAsia="en-GB"/>
            </w:rPr>
          </w:pPr>
          <w:hyperlink w:anchor="_Toc122506688" w:history="1">
            <w:r w:rsidR="00E45798" w:rsidRPr="00C0238B">
              <w:rPr>
                <w:rStyle w:val="Hyperlink"/>
                <w:rFonts w:cstheme="minorHAnsi"/>
                <w:b/>
                <w:noProof/>
              </w:rPr>
              <w:t>10</w:t>
            </w:r>
            <w:r w:rsidR="00E45798">
              <w:rPr>
                <w:rFonts w:eastAsiaTheme="minorEastAsia"/>
                <w:noProof/>
                <w:lang w:eastAsia="en-GB"/>
              </w:rPr>
              <w:tab/>
            </w:r>
            <w:r w:rsidR="00E45798" w:rsidRPr="00C0238B">
              <w:rPr>
                <w:rStyle w:val="Hyperlink"/>
                <w:rFonts w:cstheme="minorHAnsi"/>
                <w:b/>
                <w:noProof/>
              </w:rPr>
              <w:t>DATA QUALITY</w:t>
            </w:r>
            <w:r w:rsidR="00E45798">
              <w:rPr>
                <w:noProof/>
                <w:webHidden/>
              </w:rPr>
              <w:tab/>
            </w:r>
            <w:r w:rsidR="00E45798">
              <w:rPr>
                <w:noProof/>
                <w:webHidden/>
              </w:rPr>
              <w:fldChar w:fldCharType="begin"/>
            </w:r>
            <w:r w:rsidR="00E45798">
              <w:rPr>
                <w:noProof/>
                <w:webHidden/>
              </w:rPr>
              <w:instrText xml:space="preserve"> PAGEREF _Toc122506688 \h </w:instrText>
            </w:r>
            <w:r w:rsidR="00E45798">
              <w:rPr>
                <w:noProof/>
                <w:webHidden/>
              </w:rPr>
            </w:r>
            <w:r w:rsidR="00E45798">
              <w:rPr>
                <w:noProof/>
                <w:webHidden/>
              </w:rPr>
              <w:fldChar w:fldCharType="separate"/>
            </w:r>
            <w:r w:rsidR="00E45798">
              <w:rPr>
                <w:noProof/>
                <w:webHidden/>
              </w:rPr>
              <w:t>9</w:t>
            </w:r>
            <w:r w:rsidR="00E45798">
              <w:rPr>
                <w:noProof/>
                <w:webHidden/>
              </w:rPr>
              <w:fldChar w:fldCharType="end"/>
            </w:r>
          </w:hyperlink>
        </w:p>
        <w:p w14:paraId="468BAE12" w14:textId="77777777" w:rsidR="00E45798" w:rsidRDefault="00000000">
          <w:pPr>
            <w:pStyle w:val="TOC1"/>
            <w:rPr>
              <w:rFonts w:eastAsiaTheme="minorEastAsia"/>
              <w:noProof/>
              <w:lang w:eastAsia="en-GB"/>
            </w:rPr>
          </w:pPr>
          <w:hyperlink w:anchor="_Toc122506689" w:history="1">
            <w:r w:rsidR="00E45798" w:rsidRPr="00C0238B">
              <w:rPr>
                <w:rStyle w:val="Hyperlink"/>
                <w:rFonts w:cstheme="minorHAnsi"/>
                <w:b/>
                <w:noProof/>
              </w:rPr>
              <w:t>11</w:t>
            </w:r>
            <w:r w:rsidR="00E45798">
              <w:rPr>
                <w:rFonts w:eastAsiaTheme="minorEastAsia"/>
                <w:noProof/>
                <w:lang w:eastAsia="en-GB"/>
              </w:rPr>
              <w:tab/>
            </w:r>
            <w:r w:rsidR="00E45798" w:rsidRPr="00C0238B">
              <w:rPr>
                <w:rStyle w:val="Hyperlink"/>
                <w:rFonts w:cstheme="minorHAnsi"/>
                <w:b/>
                <w:noProof/>
              </w:rPr>
              <w:t>DATA SUBJECTS’ RIGHTS AND COMPLAINTS</w:t>
            </w:r>
            <w:r w:rsidR="00E45798">
              <w:rPr>
                <w:noProof/>
                <w:webHidden/>
              </w:rPr>
              <w:tab/>
            </w:r>
            <w:r w:rsidR="00E45798">
              <w:rPr>
                <w:noProof/>
                <w:webHidden/>
              </w:rPr>
              <w:fldChar w:fldCharType="begin"/>
            </w:r>
            <w:r w:rsidR="00E45798">
              <w:rPr>
                <w:noProof/>
                <w:webHidden/>
              </w:rPr>
              <w:instrText xml:space="preserve"> PAGEREF _Toc122506689 \h </w:instrText>
            </w:r>
            <w:r w:rsidR="00E45798">
              <w:rPr>
                <w:noProof/>
                <w:webHidden/>
              </w:rPr>
            </w:r>
            <w:r w:rsidR="00E45798">
              <w:rPr>
                <w:noProof/>
                <w:webHidden/>
              </w:rPr>
              <w:fldChar w:fldCharType="separate"/>
            </w:r>
            <w:r w:rsidR="00E45798">
              <w:rPr>
                <w:noProof/>
                <w:webHidden/>
              </w:rPr>
              <w:t>9</w:t>
            </w:r>
            <w:r w:rsidR="00E45798">
              <w:rPr>
                <w:noProof/>
                <w:webHidden/>
              </w:rPr>
              <w:fldChar w:fldCharType="end"/>
            </w:r>
          </w:hyperlink>
        </w:p>
        <w:p w14:paraId="77A1C4B3" w14:textId="77777777" w:rsidR="00E45798" w:rsidRDefault="00000000">
          <w:pPr>
            <w:pStyle w:val="TOC1"/>
            <w:rPr>
              <w:rFonts w:eastAsiaTheme="minorEastAsia"/>
              <w:noProof/>
              <w:lang w:eastAsia="en-GB"/>
            </w:rPr>
          </w:pPr>
          <w:hyperlink w:anchor="_Toc122506690" w:history="1">
            <w:r w:rsidR="00E45798" w:rsidRPr="00C0238B">
              <w:rPr>
                <w:rStyle w:val="Hyperlink"/>
                <w:rFonts w:cstheme="minorHAnsi"/>
                <w:b/>
                <w:noProof/>
              </w:rPr>
              <w:t>12</w:t>
            </w:r>
            <w:r w:rsidR="00E45798">
              <w:rPr>
                <w:rFonts w:eastAsiaTheme="minorEastAsia"/>
                <w:noProof/>
                <w:lang w:eastAsia="en-GB"/>
              </w:rPr>
              <w:tab/>
            </w:r>
            <w:r w:rsidR="00E45798" w:rsidRPr="00C0238B">
              <w:rPr>
                <w:rStyle w:val="Hyperlink"/>
                <w:rFonts w:cstheme="minorHAnsi"/>
                <w:b/>
                <w:noProof/>
              </w:rPr>
              <w:t>DATA TRANSFERS</w:t>
            </w:r>
            <w:r w:rsidR="00E45798">
              <w:rPr>
                <w:noProof/>
                <w:webHidden/>
              </w:rPr>
              <w:tab/>
            </w:r>
            <w:r w:rsidR="00E45798">
              <w:rPr>
                <w:noProof/>
                <w:webHidden/>
              </w:rPr>
              <w:fldChar w:fldCharType="begin"/>
            </w:r>
            <w:r w:rsidR="00E45798">
              <w:rPr>
                <w:noProof/>
                <w:webHidden/>
              </w:rPr>
              <w:instrText xml:space="preserve"> PAGEREF _Toc122506690 \h </w:instrText>
            </w:r>
            <w:r w:rsidR="00E45798">
              <w:rPr>
                <w:noProof/>
                <w:webHidden/>
              </w:rPr>
            </w:r>
            <w:r w:rsidR="00E45798">
              <w:rPr>
                <w:noProof/>
                <w:webHidden/>
              </w:rPr>
              <w:fldChar w:fldCharType="separate"/>
            </w:r>
            <w:r w:rsidR="00E45798">
              <w:rPr>
                <w:noProof/>
                <w:webHidden/>
              </w:rPr>
              <w:t>9</w:t>
            </w:r>
            <w:r w:rsidR="00E45798">
              <w:rPr>
                <w:noProof/>
                <w:webHidden/>
              </w:rPr>
              <w:fldChar w:fldCharType="end"/>
            </w:r>
          </w:hyperlink>
        </w:p>
        <w:p w14:paraId="1403FC5E" w14:textId="77777777" w:rsidR="00E45798" w:rsidRDefault="00000000">
          <w:pPr>
            <w:pStyle w:val="TOC1"/>
            <w:rPr>
              <w:rFonts w:eastAsiaTheme="minorEastAsia"/>
              <w:noProof/>
              <w:lang w:eastAsia="en-GB"/>
            </w:rPr>
          </w:pPr>
          <w:hyperlink w:anchor="_Toc122506691" w:history="1">
            <w:r w:rsidR="00E45798" w:rsidRPr="00C0238B">
              <w:rPr>
                <w:rStyle w:val="Hyperlink"/>
                <w:rFonts w:cstheme="minorHAnsi"/>
                <w:b/>
                <w:noProof/>
              </w:rPr>
              <w:t>13</w:t>
            </w:r>
            <w:r w:rsidR="00E45798">
              <w:rPr>
                <w:rFonts w:eastAsiaTheme="minorEastAsia"/>
                <w:noProof/>
                <w:lang w:eastAsia="en-GB"/>
              </w:rPr>
              <w:tab/>
            </w:r>
            <w:r w:rsidR="00E45798" w:rsidRPr="00C0238B">
              <w:rPr>
                <w:rStyle w:val="Hyperlink"/>
                <w:rFonts w:cstheme="minorHAnsi"/>
                <w:b/>
                <w:noProof/>
              </w:rPr>
              <w:t>MONITORING, AUDIT AND VARIATION</w:t>
            </w:r>
            <w:r w:rsidR="00E45798">
              <w:rPr>
                <w:noProof/>
                <w:webHidden/>
              </w:rPr>
              <w:tab/>
            </w:r>
            <w:r w:rsidR="00E45798">
              <w:rPr>
                <w:noProof/>
                <w:webHidden/>
              </w:rPr>
              <w:fldChar w:fldCharType="begin"/>
            </w:r>
            <w:r w:rsidR="00E45798">
              <w:rPr>
                <w:noProof/>
                <w:webHidden/>
              </w:rPr>
              <w:instrText xml:space="preserve"> PAGEREF _Toc122506691 \h </w:instrText>
            </w:r>
            <w:r w:rsidR="00E45798">
              <w:rPr>
                <w:noProof/>
                <w:webHidden/>
              </w:rPr>
            </w:r>
            <w:r w:rsidR="00E45798">
              <w:rPr>
                <w:noProof/>
                <w:webHidden/>
              </w:rPr>
              <w:fldChar w:fldCharType="separate"/>
            </w:r>
            <w:r w:rsidR="00E45798">
              <w:rPr>
                <w:noProof/>
                <w:webHidden/>
              </w:rPr>
              <w:t>10</w:t>
            </w:r>
            <w:r w:rsidR="00E45798">
              <w:rPr>
                <w:noProof/>
                <w:webHidden/>
              </w:rPr>
              <w:fldChar w:fldCharType="end"/>
            </w:r>
          </w:hyperlink>
        </w:p>
        <w:p w14:paraId="77F56701" w14:textId="77777777" w:rsidR="00E45798" w:rsidRDefault="00000000">
          <w:pPr>
            <w:pStyle w:val="TOC1"/>
            <w:rPr>
              <w:rFonts w:eastAsiaTheme="minorEastAsia"/>
              <w:noProof/>
              <w:lang w:eastAsia="en-GB"/>
            </w:rPr>
          </w:pPr>
          <w:hyperlink w:anchor="_Toc122506692" w:history="1">
            <w:r w:rsidR="00E45798" w:rsidRPr="00C0238B">
              <w:rPr>
                <w:rStyle w:val="Hyperlink"/>
                <w:rFonts w:cstheme="minorHAnsi"/>
                <w:b/>
                <w:noProof/>
              </w:rPr>
              <w:t>14</w:t>
            </w:r>
            <w:r w:rsidR="00E45798">
              <w:rPr>
                <w:rFonts w:eastAsiaTheme="minorEastAsia"/>
                <w:noProof/>
                <w:lang w:eastAsia="en-GB"/>
              </w:rPr>
              <w:tab/>
            </w:r>
            <w:r w:rsidR="00E45798" w:rsidRPr="00C0238B">
              <w:rPr>
                <w:rStyle w:val="Hyperlink"/>
                <w:rFonts w:cstheme="minorHAnsi"/>
                <w:b/>
                <w:noProof/>
              </w:rPr>
              <w:t>TERM AND TERMINATION</w:t>
            </w:r>
            <w:r w:rsidR="00E45798">
              <w:rPr>
                <w:noProof/>
                <w:webHidden/>
              </w:rPr>
              <w:tab/>
            </w:r>
            <w:r w:rsidR="00E45798">
              <w:rPr>
                <w:noProof/>
                <w:webHidden/>
              </w:rPr>
              <w:fldChar w:fldCharType="begin"/>
            </w:r>
            <w:r w:rsidR="00E45798">
              <w:rPr>
                <w:noProof/>
                <w:webHidden/>
              </w:rPr>
              <w:instrText xml:space="preserve"> PAGEREF _Toc122506692 \h </w:instrText>
            </w:r>
            <w:r w:rsidR="00E45798">
              <w:rPr>
                <w:noProof/>
                <w:webHidden/>
              </w:rPr>
            </w:r>
            <w:r w:rsidR="00E45798">
              <w:rPr>
                <w:noProof/>
                <w:webHidden/>
              </w:rPr>
              <w:fldChar w:fldCharType="separate"/>
            </w:r>
            <w:r w:rsidR="00E45798">
              <w:rPr>
                <w:noProof/>
                <w:webHidden/>
              </w:rPr>
              <w:t>10</w:t>
            </w:r>
            <w:r w:rsidR="00E45798">
              <w:rPr>
                <w:noProof/>
                <w:webHidden/>
              </w:rPr>
              <w:fldChar w:fldCharType="end"/>
            </w:r>
          </w:hyperlink>
        </w:p>
        <w:p w14:paraId="1C7D8ECC" w14:textId="77777777" w:rsidR="00E45798" w:rsidRDefault="00000000">
          <w:pPr>
            <w:pStyle w:val="TOC1"/>
            <w:rPr>
              <w:rStyle w:val="Hyperlink"/>
              <w:noProof/>
            </w:rPr>
          </w:pPr>
          <w:hyperlink w:anchor="_Toc122506693" w:history="1">
            <w:r w:rsidR="00E45798" w:rsidRPr="00C0238B">
              <w:rPr>
                <w:rStyle w:val="Hyperlink"/>
                <w:rFonts w:cstheme="minorHAnsi"/>
                <w:b/>
                <w:noProof/>
              </w:rPr>
              <w:t>15</w:t>
            </w:r>
            <w:r w:rsidR="00E45798">
              <w:rPr>
                <w:rFonts w:eastAsiaTheme="minorEastAsia"/>
                <w:noProof/>
                <w:lang w:eastAsia="en-GB"/>
              </w:rPr>
              <w:tab/>
            </w:r>
            <w:r w:rsidR="00E45798" w:rsidRPr="00C0238B">
              <w:rPr>
                <w:rStyle w:val="Hyperlink"/>
                <w:rFonts w:cstheme="minorHAnsi"/>
                <w:b/>
                <w:noProof/>
              </w:rPr>
              <w:t>RETENTION AND DISPOSAL OF SHARED PERSONAL DATA</w:t>
            </w:r>
            <w:r w:rsidR="00E45798">
              <w:rPr>
                <w:noProof/>
                <w:webHidden/>
              </w:rPr>
              <w:tab/>
            </w:r>
            <w:r w:rsidR="00E45798">
              <w:rPr>
                <w:noProof/>
                <w:webHidden/>
              </w:rPr>
              <w:fldChar w:fldCharType="begin"/>
            </w:r>
            <w:r w:rsidR="00E45798">
              <w:rPr>
                <w:noProof/>
                <w:webHidden/>
              </w:rPr>
              <w:instrText xml:space="preserve"> PAGEREF _Toc122506693 \h </w:instrText>
            </w:r>
            <w:r w:rsidR="00E45798">
              <w:rPr>
                <w:noProof/>
                <w:webHidden/>
              </w:rPr>
            </w:r>
            <w:r w:rsidR="00E45798">
              <w:rPr>
                <w:noProof/>
                <w:webHidden/>
              </w:rPr>
              <w:fldChar w:fldCharType="separate"/>
            </w:r>
            <w:r w:rsidR="00E45798">
              <w:rPr>
                <w:noProof/>
                <w:webHidden/>
              </w:rPr>
              <w:t>11</w:t>
            </w:r>
            <w:r w:rsidR="00E45798">
              <w:rPr>
                <w:noProof/>
                <w:webHidden/>
              </w:rPr>
              <w:fldChar w:fldCharType="end"/>
            </w:r>
          </w:hyperlink>
        </w:p>
        <w:p w14:paraId="17DBDE49" w14:textId="77777777" w:rsidR="00E45798" w:rsidRPr="00E45798" w:rsidRDefault="00E45798" w:rsidP="00E45798"/>
        <w:p w14:paraId="68EB5682" w14:textId="77777777" w:rsidR="00E45798" w:rsidRDefault="00000000">
          <w:pPr>
            <w:pStyle w:val="TOC1"/>
            <w:rPr>
              <w:rFonts w:eastAsiaTheme="minorEastAsia"/>
              <w:noProof/>
              <w:lang w:eastAsia="en-GB"/>
            </w:rPr>
          </w:pPr>
          <w:hyperlink w:anchor="_Toc122506694" w:history="1">
            <w:r w:rsidR="00E45798" w:rsidRPr="00C0238B">
              <w:rPr>
                <w:rStyle w:val="Hyperlink"/>
                <w:rFonts w:asciiTheme="majorHAnsi" w:hAnsiTheme="majorHAnsi"/>
                <w:b/>
                <w:noProof/>
              </w:rPr>
              <w:t>SCHEDULE 1 : DATA SHARING PARTICULARS</w:t>
            </w:r>
            <w:r w:rsidR="00E45798">
              <w:rPr>
                <w:noProof/>
                <w:webHidden/>
              </w:rPr>
              <w:tab/>
            </w:r>
            <w:r w:rsidR="00E45798">
              <w:rPr>
                <w:noProof/>
                <w:webHidden/>
              </w:rPr>
              <w:fldChar w:fldCharType="begin"/>
            </w:r>
            <w:r w:rsidR="00E45798">
              <w:rPr>
                <w:noProof/>
                <w:webHidden/>
              </w:rPr>
              <w:instrText xml:space="preserve"> PAGEREF _Toc122506694 \h </w:instrText>
            </w:r>
            <w:r w:rsidR="00E45798">
              <w:rPr>
                <w:noProof/>
                <w:webHidden/>
              </w:rPr>
            </w:r>
            <w:r w:rsidR="00E45798">
              <w:rPr>
                <w:noProof/>
                <w:webHidden/>
              </w:rPr>
              <w:fldChar w:fldCharType="separate"/>
            </w:r>
            <w:r w:rsidR="00E45798">
              <w:rPr>
                <w:noProof/>
                <w:webHidden/>
              </w:rPr>
              <w:t>13</w:t>
            </w:r>
            <w:r w:rsidR="00E45798">
              <w:rPr>
                <w:noProof/>
                <w:webHidden/>
              </w:rPr>
              <w:fldChar w:fldCharType="end"/>
            </w:r>
          </w:hyperlink>
        </w:p>
        <w:p w14:paraId="276297B7" w14:textId="77777777" w:rsidR="00E45798" w:rsidRDefault="00000000">
          <w:pPr>
            <w:pStyle w:val="TOC1"/>
            <w:rPr>
              <w:rFonts w:eastAsiaTheme="minorEastAsia"/>
              <w:noProof/>
              <w:lang w:eastAsia="en-GB"/>
            </w:rPr>
          </w:pPr>
          <w:hyperlink w:anchor="_Toc122506695" w:history="1">
            <w:r w:rsidR="00E45798" w:rsidRPr="00C0238B">
              <w:rPr>
                <w:rStyle w:val="Hyperlink"/>
                <w:rFonts w:asciiTheme="majorHAnsi" w:hAnsiTheme="majorHAnsi"/>
                <w:b/>
                <w:noProof/>
              </w:rPr>
              <w:t>SCHEDULE 2 : NOMINATED POINTS OF CONTACT</w:t>
            </w:r>
            <w:r w:rsidR="00E45798">
              <w:rPr>
                <w:noProof/>
                <w:webHidden/>
              </w:rPr>
              <w:tab/>
            </w:r>
            <w:r w:rsidR="00E45798">
              <w:rPr>
                <w:noProof/>
                <w:webHidden/>
              </w:rPr>
              <w:fldChar w:fldCharType="begin"/>
            </w:r>
            <w:r w:rsidR="00E45798">
              <w:rPr>
                <w:noProof/>
                <w:webHidden/>
              </w:rPr>
              <w:instrText xml:space="preserve"> PAGEREF _Toc122506695 \h </w:instrText>
            </w:r>
            <w:r w:rsidR="00E45798">
              <w:rPr>
                <w:noProof/>
                <w:webHidden/>
              </w:rPr>
            </w:r>
            <w:r w:rsidR="00E45798">
              <w:rPr>
                <w:noProof/>
                <w:webHidden/>
              </w:rPr>
              <w:fldChar w:fldCharType="separate"/>
            </w:r>
            <w:r w:rsidR="00E45798">
              <w:rPr>
                <w:noProof/>
                <w:webHidden/>
              </w:rPr>
              <w:t>15</w:t>
            </w:r>
            <w:r w:rsidR="00E45798">
              <w:rPr>
                <w:noProof/>
                <w:webHidden/>
              </w:rPr>
              <w:fldChar w:fldCharType="end"/>
            </w:r>
          </w:hyperlink>
        </w:p>
        <w:p w14:paraId="0C62FCD5" w14:textId="77777777" w:rsidR="00E45798" w:rsidRDefault="00000000">
          <w:pPr>
            <w:pStyle w:val="TOC1"/>
            <w:rPr>
              <w:rFonts w:eastAsiaTheme="minorEastAsia"/>
              <w:noProof/>
              <w:lang w:eastAsia="en-GB"/>
            </w:rPr>
          </w:pPr>
          <w:hyperlink w:anchor="_Toc122506696" w:history="1">
            <w:r w:rsidR="00E45798" w:rsidRPr="00C0238B">
              <w:rPr>
                <w:rStyle w:val="Hyperlink"/>
                <w:rFonts w:asciiTheme="majorHAnsi" w:hAnsiTheme="majorHAnsi"/>
                <w:b/>
                <w:noProof/>
              </w:rPr>
              <w:t>SCHEDULE 3 : PRIVACY NOTICE FOR STEP INTO HEALTH PROGRAMME</w:t>
            </w:r>
            <w:r w:rsidR="00E45798">
              <w:rPr>
                <w:noProof/>
                <w:webHidden/>
              </w:rPr>
              <w:tab/>
            </w:r>
            <w:r w:rsidR="00E45798">
              <w:rPr>
                <w:noProof/>
                <w:webHidden/>
              </w:rPr>
              <w:fldChar w:fldCharType="begin"/>
            </w:r>
            <w:r w:rsidR="00E45798">
              <w:rPr>
                <w:noProof/>
                <w:webHidden/>
              </w:rPr>
              <w:instrText xml:space="preserve"> PAGEREF _Toc122506696 \h </w:instrText>
            </w:r>
            <w:r w:rsidR="00E45798">
              <w:rPr>
                <w:noProof/>
                <w:webHidden/>
              </w:rPr>
            </w:r>
            <w:r w:rsidR="00E45798">
              <w:rPr>
                <w:noProof/>
                <w:webHidden/>
              </w:rPr>
              <w:fldChar w:fldCharType="separate"/>
            </w:r>
            <w:r w:rsidR="00E45798">
              <w:rPr>
                <w:noProof/>
                <w:webHidden/>
              </w:rPr>
              <w:t>16</w:t>
            </w:r>
            <w:r w:rsidR="00E45798">
              <w:rPr>
                <w:noProof/>
                <w:webHidden/>
              </w:rPr>
              <w:fldChar w:fldCharType="end"/>
            </w:r>
          </w:hyperlink>
        </w:p>
        <w:p w14:paraId="4C8A3771" w14:textId="77777777" w:rsidR="00B261D2" w:rsidRDefault="00B261D2">
          <w:r>
            <w:fldChar w:fldCharType="end"/>
          </w:r>
        </w:p>
      </w:sdtContent>
    </w:sdt>
    <w:p w14:paraId="6D7DCF80" w14:textId="77777777" w:rsidR="004C1EEC" w:rsidRPr="004C1EEC" w:rsidRDefault="004C1EEC" w:rsidP="00422168">
      <w:pPr>
        <w:jc w:val="center"/>
        <w:rPr>
          <w:b/>
        </w:rPr>
      </w:pPr>
    </w:p>
    <w:p w14:paraId="0E8E5F75" w14:textId="77777777" w:rsidR="004C1EEC" w:rsidRPr="004C1EEC" w:rsidRDefault="004C1EEC" w:rsidP="004C1EEC">
      <w:pPr>
        <w:rPr>
          <w:b/>
        </w:rPr>
        <w:sectPr w:rsidR="004C1EEC" w:rsidRPr="004C1EEC" w:rsidSect="00045E2E">
          <w:headerReference w:type="default" r:id="rId10"/>
          <w:footerReference w:type="default" r:id="rId11"/>
          <w:pgSz w:w="11907" w:h="16839" w:code="9"/>
          <w:pgMar w:top="2410" w:right="1275" w:bottom="1440" w:left="1134" w:header="720" w:footer="720" w:gutter="0"/>
          <w:paperSrc w:first="11" w:other="11"/>
          <w:cols w:space="60"/>
          <w:noEndnote/>
          <w:docGrid w:linePitch="326"/>
        </w:sectPr>
      </w:pPr>
    </w:p>
    <w:p w14:paraId="06F0CC05" w14:textId="77777777" w:rsidR="00477FC0" w:rsidRPr="004C1EEC" w:rsidRDefault="00477FC0" w:rsidP="00477FC0">
      <w:r w:rsidRPr="004C1EEC">
        <w:lastRenderedPageBreak/>
        <w:t>This Agreement is made between:</w:t>
      </w:r>
    </w:p>
    <w:p w14:paraId="5ECF9E5A" w14:textId="4A220618" w:rsidR="00477FC0" w:rsidRDefault="00477FC0" w:rsidP="00FF509F">
      <w:pPr>
        <w:pStyle w:val="ListParagraph"/>
        <w:numPr>
          <w:ilvl w:val="0"/>
          <w:numId w:val="19"/>
        </w:numPr>
      </w:pPr>
      <w:r w:rsidRPr="00477FC0">
        <w:rPr>
          <w:b/>
          <w:bCs/>
        </w:rPr>
        <w:t xml:space="preserve">The NHS Confederation, </w:t>
      </w:r>
      <w:r>
        <w:t xml:space="preserve">a company limited by guarantee and registered at Companies House in England with company number 04358614 and with registered address </w:t>
      </w:r>
      <w:r w:rsidR="00700DD1">
        <w:t>2</w:t>
      </w:r>
      <w:r w:rsidR="00700DD1" w:rsidRPr="00700DD1">
        <w:rPr>
          <w:vertAlign w:val="superscript"/>
        </w:rPr>
        <w:t>nd</w:t>
      </w:r>
      <w:r w:rsidR="00700DD1">
        <w:t xml:space="preserve"> Floo</w:t>
      </w:r>
      <w:r w:rsidR="000A2F15">
        <w:t>r, 18 Smith Square, Westminster, London, SW1P 3HZ</w:t>
      </w:r>
      <w:r>
        <w:t xml:space="preserve"> (“</w:t>
      </w:r>
      <w:r w:rsidR="004D5C5C" w:rsidRPr="00250656">
        <w:rPr>
          <w:b/>
        </w:rPr>
        <w:t xml:space="preserve">the </w:t>
      </w:r>
      <w:r w:rsidRPr="00FF509F">
        <w:rPr>
          <w:b/>
        </w:rPr>
        <w:t>NHS Confederation</w:t>
      </w:r>
      <w:r>
        <w:t xml:space="preserve">”); and </w:t>
      </w:r>
    </w:p>
    <w:p w14:paraId="5DFAC7EC" w14:textId="77777777" w:rsidR="00477FC0" w:rsidRDefault="00477FC0" w:rsidP="00477FC0">
      <w:pPr>
        <w:pStyle w:val="ListParagraph"/>
        <w:numPr>
          <w:ilvl w:val="0"/>
          <w:numId w:val="19"/>
        </w:numPr>
      </w:pPr>
      <w:r w:rsidRPr="00B12168">
        <w:rPr>
          <w:highlight w:val="yellow"/>
        </w:rPr>
        <w:t>EMPLOYER</w:t>
      </w:r>
      <w:r>
        <w:t>&gt; (“</w:t>
      </w:r>
      <w:r w:rsidRPr="00477FC0">
        <w:rPr>
          <w:b/>
        </w:rPr>
        <w:t>the Employer</w:t>
      </w:r>
      <w:r>
        <w:t>”)</w:t>
      </w:r>
    </w:p>
    <w:p w14:paraId="78D491C8" w14:textId="77777777" w:rsidR="00477FC0" w:rsidRDefault="00477FC0" w:rsidP="00477FC0">
      <w:pPr>
        <w:pStyle w:val="ListParagraph"/>
        <w:ind w:left="360"/>
      </w:pPr>
    </w:p>
    <w:p w14:paraId="0DE998D3" w14:textId="77777777" w:rsidR="00477FC0" w:rsidRPr="004C1EEC" w:rsidRDefault="00477FC0" w:rsidP="00477FC0">
      <w:pPr>
        <w:pStyle w:val="ListParagraph"/>
        <w:ind w:left="360"/>
      </w:pPr>
      <w:r>
        <w:t xml:space="preserve">together referred to in this Agreement as the </w:t>
      </w:r>
      <w:r w:rsidRPr="00477FC0">
        <w:rPr>
          <w:b/>
          <w:bCs/>
        </w:rPr>
        <w:t>“Parties”</w:t>
      </w:r>
      <w:r>
        <w:t xml:space="preserve"> and each a </w:t>
      </w:r>
      <w:r w:rsidRPr="00477FC0">
        <w:rPr>
          <w:b/>
          <w:bCs/>
        </w:rPr>
        <w:t>“Party”.</w:t>
      </w:r>
    </w:p>
    <w:p w14:paraId="5598912C" w14:textId="77777777" w:rsidR="00477FC0" w:rsidRPr="00477FC0" w:rsidRDefault="00477FC0" w:rsidP="00477FC0">
      <w:pPr>
        <w:pStyle w:val="ListParagraph"/>
        <w:ind w:left="360"/>
      </w:pPr>
    </w:p>
    <w:p w14:paraId="59061981" w14:textId="77777777" w:rsidR="004C1EEC" w:rsidRDefault="00444D18" w:rsidP="00BD220B">
      <w:pPr>
        <w:pStyle w:val="Heading1"/>
        <w:numPr>
          <w:ilvl w:val="0"/>
          <w:numId w:val="4"/>
        </w:numPr>
        <w:rPr>
          <w:rFonts w:asciiTheme="minorHAnsi" w:hAnsiTheme="minorHAnsi" w:cstheme="minorHAnsi"/>
          <w:b/>
          <w:color w:val="auto"/>
          <w:sz w:val="24"/>
          <w:szCs w:val="24"/>
        </w:rPr>
      </w:pPr>
      <w:bookmarkStart w:id="0" w:name="_Toc122506679"/>
      <w:r w:rsidRPr="00444D18">
        <w:rPr>
          <w:rFonts w:asciiTheme="minorHAnsi" w:hAnsiTheme="minorHAnsi" w:cstheme="minorHAnsi"/>
          <w:b/>
          <w:color w:val="auto"/>
          <w:sz w:val="24"/>
          <w:szCs w:val="24"/>
        </w:rPr>
        <w:t>INTRODUCTION</w:t>
      </w:r>
      <w:bookmarkEnd w:id="0"/>
    </w:p>
    <w:p w14:paraId="5A0D3F81" w14:textId="77777777" w:rsidR="007C6A6C" w:rsidRPr="007C6A6C" w:rsidRDefault="007C6A6C" w:rsidP="007C6A6C"/>
    <w:p w14:paraId="494A294E" w14:textId="77777777" w:rsidR="003749DD" w:rsidRDefault="00FF509F" w:rsidP="003749DD">
      <w:pPr>
        <w:pStyle w:val="ListParagraph"/>
        <w:numPr>
          <w:ilvl w:val="1"/>
          <w:numId w:val="4"/>
        </w:numPr>
      </w:pPr>
      <w:r>
        <w:t xml:space="preserve">The </w:t>
      </w:r>
      <w:r w:rsidR="00682239" w:rsidRPr="00D3742F">
        <w:t xml:space="preserve">NHS Confederation has created </w:t>
      </w:r>
      <w:r w:rsidR="00442FBE">
        <w:t>the</w:t>
      </w:r>
      <w:r w:rsidR="00682239" w:rsidRPr="00D3742F">
        <w:t xml:space="preserve"> </w:t>
      </w:r>
      <w:r w:rsidR="00442FBE">
        <w:t>D</w:t>
      </w:r>
      <w:r w:rsidR="00682239" w:rsidRPr="00D3742F">
        <w:t xml:space="preserve">igital </w:t>
      </w:r>
      <w:r w:rsidR="00442FBE">
        <w:t>P</w:t>
      </w:r>
      <w:r w:rsidR="00682239" w:rsidRPr="00D3742F">
        <w:t>latform for the Step into Health Programme that all Parties</w:t>
      </w:r>
      <w:r w:rsidR="008A7DC7" w:rsidRPr="00D3742F">
        <w:t xml:space="preserve"> have</w:t>
      </w:r>
      <w:r w:rsidR="00682239" w:rsidRPr="00D3742F">
        <w:t xml:space="preserve"> access </w:t>
      </w:r>
      <w:r w:rsidR="00572E4B" w:rsidRPr="00D3742F">
        <w:t>to</w:t>
      </w:r>
      <w:r w:rsidR="00572E4B">
        <w:t xml:space="preserve">.  The </w:t>
      </w:r>
      <w:r w:rsidR="00442FBE">
        <w:t>Digital P</w:t>
      </w:r>
      <w:r w:rsidR="00572E4B">
        <w:t xml:space="preserve">latform can </w:t>
      </w:r>
      <w:r w:rsidR="680AE1C3" w:rsidRPr="680AE1C3">
        <w:t xml:space="preserve">be </w:t>
      </w:r>
      <w:r w:rsidR="00442FBE">
        <w:t xml:space="preserve">accessed and </w:t>
      </w:r>
      <w:r w:rsidR="680AE1C3" w:rsidRPr="680AE1C3">
        <w:t>u</w:t>
      </w:r>
      <w:r w:rsidR="00E925A3">
        <w:t>tilise</w:t>
      </w:r>
      <w:r w:rsidR="680AE1C3" w:rsidRPr="680AE1C3">
        <w:t>d by three different audiences: employers within the NHS</w:t>
      </w:r>
      <w:r w:rsidR="003749DD">
        <w:t xml:space="preserve"> (such as the Employer)</w:t>
      </w:r>
      <w:r w:rsidR="00E925A3">
        <w:t>;</w:t>
      </w:r>
      <w:r w:rsidR="680AE1C3" w:rsidRPr="680AE1C3">
        <w:t xml:space="preserve"> </w:t>
      </w:r>
      <w:r w:rsidR="00E925A3">
        <w:t>C</w:t>
      </w:r>
      <w:r w:rsidR="680AE1C3" w:rsidRPr="680AE1C3">
        <w:t>andidate</w:t>
      </w:r>
      <w:r w:rsidR="00E925A3">
        <w:t>s</w:t>
      </w:r>
      <w:r w:rsidR="680AE1C3" w:rsidRPr="680AE1C3">
        <w:t xml:space="preserve"> from the Armed Forces community</w:t>
      </w:r>
      <w:r w:rsidR="00E925A3">
        <w:t>;</w:t>
      </w:r>
      <w:r w:rsidR="680AE1C3" w:rsidRPr="680AE1C3">
        <w:t xml:space="preserve"> and NHS Employers. The </w:t>
      </w:r>
      <w:r w:rsidR="00E925A3">
        <w:t>D</w:t>
      </w:r>
      <w:r w:rsidR="680AE1C3" w:rsidRPr="680AE1C3">
        <w:t xml:space="preserve">igital </w:t>
      </w:r>
      <w:r w:rsidR="00E925A3">
        <w:t>Platform</w:t>
      </w:r>
      <w:r w:rsidR="680AE1C3" w:rsidRPr="680AE1C3">
        <w:t xml:space="preserve"> will enable: </w:t>
      </w:r>
    </w:p>
    <w:p w14:paraId="3D1F6F53" w14:textId="77777777" w:rsidR="003749DD" w:rsidRDefault="003749DD" w:rsidP="003749DD">
      <w:pPr>
        <w:pStyle w:val="ListParagraph"/>
        <w:ind w:left="624"/>
      </w:pPr>
    </w:p>
    <w:p w14:paraId="68F462B3" w14:textId="5EBB0D5B" w:rsidR="003749DD" w:rsidRDefault="4F6B7881" w:rsidP="00FF509F">
      <w:pPr>
        <w:pStyle w:val="ListParagraph"/>
        <w:numPr>
          <w:ilvl w:val="2"/>
          <w:numId w:val="4"/>
        </w:numPr>
      </w:pPr>
      <w:r>
        <w:t xml:space="preserve">members of the Armed Forces community (Candidates) to register their interest in the Step into Health Programme and engage with the </w:t>
      </w:r>
      <w:proofErr w:type="gramStart"/>
      <w:r>
        <w:t>programme;</w:t>
      </w:r>
      <w:proofErr w:type="gramEnd"/>
      <w:r>
        <w:t xml:space="preserve"> </w:t>
      </w:r>
    </w:p>
    <w:p w14:paraId="29918778" w14:textId="777B86DE" w:rsidR="003749DD" w:rsidRDefault="003749DD" w:rsidP="33C46177"/>
    <w:p w14:paraId="79FEA2C2" w14:textId="41284C63" w:rsidR="003749DD" w:rsidRDefault="680AE1C3" w:rsidP="00FF509F">
      <w:pPr>
        <w:pStyle w:val="ListParagraph"/>
        <w:numPr>
          <w:ilvl w:val="2"/>
          <w:numId w:val="4"/>
        </w:numPr>
      </w:pPr>
      <w:r w:rsidRPr="680AE1C3">
        <w:t xml:space="preserve">real time and useful analysis of the interactions with </w:t>
      </w:r>
      <w:r w:rsidR="00FF509F">
        <w:t>C</w:t>
      </w:r>
      <w:r w:rsidRPr="680AE1C3">
        <w:t xml:space="preserve">andidates and the Step into Health </w:t>
      </w:r>
      <w:r w:rsidR="00FF509F">
        <w:t>P</w:t>
      </w:r>
      <w:r w:rsidRPr="680AE1C3">
        <w:t xml:space="preserve">rogramme for both </w:t>
      </w:r>
      <w:r w:rsidR="00E925A3">
        <w:t xml:space="preserve">NHS </w:t>
      </w:r>
      <w:r w:rsidRPr="680AE1C3">
        <w:t>employer</w:t>
      </w:r>
      <w:r w:rsidR="00E925A3">
        <w:t>s (including the Employer) at a local level</w:t>
      </w:r>
      <w:r w:rsidRPr="680AE1C3">
        <w:t xml:space="preserve"> and NHS Employers at </w:t>
      </w:r>
      <w:r w:rsidR="00E925A3">
        <w:t xml:space="preserve">a </w:t>
      </w:r>
      <w:r w:rsidRPr="680AE1C3">
        <w:t xml:space="preserve">national </w:t>
      </w:r>
      <w:proofErr w:type="gramStart"/>
      <w:r w:rsidRPr="680AE1C3">
        <w:t>level</w:t>
      </w:r>
      <w:r w:rsidR="003749DD">
        <w:t>;</w:t>
      </w:r>
      <w:proofErr w:type="gramEnd"/>
    </w:p>
    <w:p w14:paraId="38B6E3FD" w14:textId="77777777" w:rsidR="009071C4" w:rsidRDefault="009071C4" w:rsidP="009071C4">
      <w:pPr>
        <w:pStyle w:val="ListParagraph"/>
        <w:ind w:left="907"/>
      </w:pPr>
    </w:p>
    <w:p w14:paraId="6E1DBC0B" w14:textId="77777777" w:rsidR="009071C4" w:rsidRDefault="009071C4" w:rsidP="009071C4">
      <w:pPr>
        <w:pStyle w:val="ListParagraph"/>
      </w:pPr>
    </w:p>
    <w:p w14:paraId="05C3DD5F" w14:textId="77777777" w:rsidR="00357368" w:rsidRDefault="680AE1C3" w:rsidP="00FF509F">
      <w:pPr>
        <w:pStyle w:val="ListParagraph"/>
        <w:numPr>
          <w:ilvl w:val="2"/>
          <w:numId w:val="4"/>
        </w:numPr>
      </w:pPr>
      <w:r w:rsidRPr="680AE1C3">
        <w:t xml:space="preserve">NHS </w:t>
      </w:r>
      <w:r w:rsidR="00E925A3">
        <w:t xml:space="preserve">employer </w:t>
      </w:r>
      <w:r w:rsidRPr="680AE1C3">
        <w:t>organisations</w:t>
      </w:r>
      <w:r w:rsidR="00E925A3">
        <w:t xml:space="preserve"> (such as the Employer)</w:t>
      </w:r>
      <w:r w:rsidRPr="680AE1C3">
        <w:t xml:space="preserve"> to easily record their interactions with </w:t>
      </w:r>
      <w:r w:rsidR="00FF509F">
        <w:t>C</w:t>
      </w:r>
      <w:r w:rsidRPr="680AE1C3">
        <w:t>andidates and track them through the programme</w:t>
      </w:r>
      <w:r w:rsidR="00357368">
        <w:t>; and</w:t>
      </w:r>
    </w:p>
    <w:p w14:paraId="4610443A" w14:textId="77777777" w:rsidR="009071C4" w:rsidRDefault="009071C4" w:rsidP="009071C4">
      <w:pPr>
        <w:pStyle w:val="ListParagraph"/>
      </w:pPr>
    </w:p>
    <w:p w14:paraId="65A9201E" w14:textId="512D3DA5" w:rsidR="680AE1C3" w:rsidRDefault="00357368" w:rsidP="680AE1C3">
      <w:pPr>
        <w:numPr>
          <w:ilvl w:val="1"/>
          <w:numId w:val="4"/>
        </w:numPr>
      </w:pPr>
      <w:r>
        <w:t>t</w:t>
      </w:r>
      <w:r w:rsidRPr="00357368">
        <w:t xml:space="preserve">he Parties and Candidates to message each other via the Digital Platform </w:t>
      </w:r>
      <w:proofErr w:type="gramStart"/>
      <w:r w:rsidR="680AE1C3">
        <w:t>The</w:t>
      </w:r>
      <w:proofErr w:type="gramEnd"/>
      <w:r w:rsidR="680AE1C3">
        <w:t xml:space="preserve"> NHS Confederation shall be responsible for designing, building, operating and maintaining the </w:t>
      </w:r>
      <w:r w:rsidR="00FF509F">
        <w:t>D</w:t>
      </w:r>
      <w:r w:rsidR="680AE1C3">
        <w:t xml:space="preserve">igital </w:t>
      </w:r>
      <w:r w:rsidR="00FF509F">
        <w:t>P</w:t>
      </w:r>
      <w:r w:rsidR="680AE1C3">
        <w:t>latform</w:t>
      </w:r>
      <w:r w:rsidR="00E925A3">
        <w:t xml:space="preserve"> and leading the delivery of the Step into Health Programme</w:t>
      </w:r>
      <w:r w:rsidR="680AE1C3">
        <w:t>.</w:t>
      </w:r>
      <w:r w:rsidR="009974E1">
        <w:t xml:space="preserve"> The NHS Confederation will give the Employer access to the Digital Platform</w:t>
      </w:r>
      <w:r w:rsidR="00D12ED2">
        <w:t xml:space="preserve"> and the </w:t>
      </w:r>
      <w:r w:rsidR="00D12ED2" w:rsidRPr="00FF509F">
        <w:t>Shared Personal Data</w:t>
      </w:r>
      <w:r w:rsidR="009974E1">
        <w:t xml:space="preserve"> for the Specified Purposes.</w:t>
      </w:r>
    </w:p>
    <w:p w14:paraId="2441FF09" w14:textId="77777777" w:rsidR="004C1EEC" w:rsidRPr="004C1EEC" w:rsidRDefault="680AE1C3" w:rsidP="004C1EEC">
      <w:pPr>
        <w:numPr>
          <w:ilvl w:val="1"/>
          <w:numId w:val="4"/>
        </w:numPr>
      </w:pPr>
      <w:r>
        <w:t>This Agreement:</w:t>
      </w:r>
    </w:p>
    <w:p w14:paraId="12E1B179" w14:textId="77777777" w:rsidR="00A0014D" w:rsidRDefault="00A0014D" w:rsidP="00FF509F">
      <w:pPr>
        <w:numPr>
          <w:ilvl w:val="2"/>
          <w:numId w:val="4"/>
        </w:numPr>
        <w:tabs>
          <w:tab w:val="clear" w:pos="2410"/>
          <w:tab w:val="num" w:pos="2268"/>
        </w:tabs>
      </w:pPr>
      <w:r>
        <w:t>applies only to the sharing of the Shared Personal Data</w:t>
      </w:r>
      <w:r w:rsidR="00D12ED2">
        <w:t>, by</w:t>
      </w:r>
      <w:r w:rsidR="00FF509F">
        <w:t xml:space="preserve"> the</w:t>
      </w:r>
      <w:r w:rsidR="00D12ED2">
        <w:t xml:space="preserve"> NHS Confederation to the Employer,</w:t>
      </w:r>
      <w:r>
        <w:t xml:space="preserve"> for the Specified Purposes as set out in this Agreement (and </w:t>
      </w:r>
      <w:r w:rsidR="00D74706">
        <w:t>the</w:t>
      </w:r>
      <w:r>
        <w:t xml:space="preserve"> </w:t>
      </w:r>
      <w:r w:rsidR="00D74706">
        <w:t>T</w:t>
      </w:r>
      <w:r>
        <w:t xml:space="preserve">erms and </w:t>
      </w:r>
      <w:r w:rsidR="00D74706">
        <w:t>C</w:t>
      </w:r>
      <w:r>
        <w:t>onditions) and does not apply to any other data that may be exchanged between the Parties under any other agreements or for other purposes;</w:t>
      </w:r>
    </w:p>
    <w:p w14:paraId="77622115" w14:textId="77777777" w:rsidR="00A0014D" w:rsidRDefault="00A0014D" w:rsidP="00FF509F">
      <w:pPr>
        <w:numPr>
          <w:ilvl w:val="2"/>
          <w:numId w:val="4"/>
        </w:numPr>
        <w:tabs>
          <w:tab w:val="clear" w:pos="2410"/>
          <w:tab w:val="num" w:pos="2268"/>
        </w:tabs>
      </w:pPr>
      <w:r>
        <w:t xml:space="preserve"> </w:t>
      </w:r>
      <w:r w:rsidR="00FF509F">
        <w:t xml:space="preserve">aims </w:t>
      </w:r>
      <w:r>
        <w:t>to remove any potential barriers to and uncertainty about Personal Data sharing at both operational and managerial levels by setting out the requirements each Party must meet;</w:t>
      </w:r>
    </w:p>
    <w:p w14:paraId="0A9C1054" w14:textId="77777777" w:rsidR="004C1EEC" w:rsidRPr="004C1EEC" w:rsidRDefault="00FF509F" w:rsidP="004C1EEC">
      <w:pPr>
        <w:numPr>
          <w:ilvl w:val="2"/>
          <w:numId w:val="4"/>
        </w:numPr>
        <w:tabs>
          <w:tab w:val="clear" w:pos="2410"/>
          <w:tab w:val="num" w:pos="2268"/>
        </w:tabs>
      </w:pPr>
      <w:r>
        <w:t>aims to enable</w:t>
      </w:r>
      <w:r w:rsidR="680AE1C3">
        <w:t xml:space="preserve"> the secure and confidential sharing of</w:t>
      </w:r>
      <w:r w:rsidR="00A0014D">
        <w:t xml:space="preserve"> the Shared</w:t>
      </w:r>
      <w:r w:rsidR="680AE1C3">
        <w:t xml:space="preserve"> Personal Data between the Parties in relation to </w:t>
      </w:r>
      <w:r w:rsidR="006B503D">
        <w:t>(</w:t>
      </w:r>
      <w:r w:rsidR="680AE1C3">
        <w:t xml:space="preserve">potential </w:t>
      </w:r>
      <w:r w:rsidR="00932C3A">
        <w:t>and successful</w:t>
      </w:r>
      <w:r w:rsidR="006B503D">
        <w:t>)</w:t>
      </w:r>
      <w:r w:rsidR="00932C3A">
        <w:t xml:space="preserve"> </w:t>
      </w:r>
      <w:r w:rsidR="006B503D">
        <w:t>C</w:t>
      </w:r>
      <w:r w:rsidR="000411F3">
        <w:t>andidates</w:t>
      </w:r>
      <w:r w:rsidR="00932C3A">
        <w:t>.</w:t>
      </w:r>
    </w:p>
    <w:p w14:paraId="202B16FF" w14:textId="77777777" w:rsidR="004C1EEC" w:rsidRPr="004C1EEC" w:rsidRDefault="680AE1C3" w:rsidP="004C1EEC">
      <w:pPr>
        <w:numPr>
          <w:ilvl w:val="2"/>
          <w:numId w:val="4"/>
        </w:numPr>
        <w:tabs>
          <w:tab w:val="clear" w:pos="2410"/>
          <w:tab w:val="num" w:pos="2268"/>
        </w:tabs>
      </w:pPr>
      <w:r>
        <w:lastRenderedPageBreak/>
        <w:t xml:space="preserve">describes roles and structures to support the exchange of </w:t>
      </w:r>
      <w:r w:rsidR="00A0014D">
        <w:t xml:space="preserve">the Shared </w:t>
      </w:r>
      <w:r>
        <w:t xml:space="preserve">Personal Data between the </w:t>
      </w:r>
      <w:proofErr w:type="gramStart"/>
      <w:r>
        <w:t>Parties;</w:t>
      </w:r>
      <w:proofErr w:type="gramEnd"/>
    </w:p>
    <w:p w14:paraId="301DFC1F" w14:textId="77777777" w:rsidR="004C1EEC" w:rsidRPr="004C1EEC" w:rsidRDefault="680AE1C3" w:rsidP="00D30134">
      <w:pPr>
        <w:numPr>
          <w:ilvl w:val="2"/>
          <w:numId w:val="4"/>
        </w:numPr>
        <w:tabs>
          <w:tab w:val="clear" w:pos="2410"/>
          <w:tab w:val="num" w:pos="2268"/>
        </w:tabs>
      </w:pPr>
      <w:r>
        <w:t>applies to the sharing of</w:t>
      </w:r>
      <w:r w:rsidR="00D30134">
        <w:t xml:space="preserve"> the Shared</w:t>
      </w:r>
      <w:r>
        <w:t xml:space="preserve"> Personal Data </w:t>
      </w:r>
      <w:r w:rsidR="00D30134">
        <w:t xml:space="preserve">via the Digital Platform and </w:t>
      </w:r>
      <w:r w:rsidR="0084291E">
        <w:t xml:space="preserve">as otherwise agreed between the Parties in order to advance, develop and improve the </w:t>
      </w:r>
      <w:r w:rsidR="00054D11">
        <w:t>Step i</w:t>
      </w:r>
      <w:r w:rsidR="0084291E">
        <w:t>nto Health Programme</w:t>
      </w:r>
      <w:r>
        <w:t>;</w:t>
      </w:r>
    </w:p>
    <w:p w14:paraId="095DEFAE" w14:textId="77777777" w:rsidR="004C1EEC" w:rsidRPr="004C1EEC" w:rsidRDefault="680AE1C3" w:rsidP="004C1EEC">
      <w:pPr>
        <w:numPr>
          <w:ilvl w:val="2"/>
          <w:numId w:val="4"/>
        </w:numPr>
        <w:tabs>
          <w:tab w:val="clear" w:pos="2410"/>
          <w:tab w:val="num" w:pos="2268"/>
        </w:tabs>
      </w:pPr>
      <w:r>
        <w:t xml:space="preserve">is designed to ensure that Data Subjects are, where appropriate, informed of the reasons why Personal Data about them may need to be shared and how this sharing will be managed; </w:t>
      </w:r>
    </w:p>
    <w:p w14:paraId="73C0A573" w14:textId="77777777" w:rsidR="004C1EEC" w:rsidRPr="004C1EEC" w:rsidRDefault="680AE1C3" w:rsidP="004C1EEC">
      <w:pPr>
        <w:numPr>
          <w:ilvl w:val="2"/>
          <w:numId w:val="4"/>
        </w:numPr>
        <w:tabs>
          <w:tab w:val="clear" w:pos="2410"/>
          <w:tab w:val="num" w:pos="2268"/>
        </w:tabs>
      </w:pPr>
      <w:r>
        <w:t xml:space="preserve">applies to the </w:t>
      </w:r>
      <w:r w:rsidR="009B30FD">
        <w:t>Processing of Shared Personal Data by</w:t>
      </w:r>
      <w:r>
        <w:t xml:space="preserve"> the Parties’ Personnel; and,</w:t>
      </w:r>
    </w:p>
    <w:p w14:paraId="4098124E" w14:textId="77777777" w:rsidR="004C1EEC" w:rsidRDefault="680AE1C3" w:rsidP="004C1EEC">
      <w:pPr>
        <w:numPr>
          <w:ilvl w:val="2"/>
          <w:numId w:val="4"/>
        </w:numPr>
        <w:tabs>
          <w:tab w:val="clear" w:pos="2410"/>
          <w:tab w:val="num" w:pos="2268"/>
        </w:tabs>
      </w:pPr>
      <w:r>
        <w:t xml:space="preserve">describes how complaints from </w:t>
      </w:r>
      <w:r w:rsidR="009B30FD">
        <w:t>Data Subjects</w:t>
      </w:r>
      <w:r>
        <w:t xml:space="preserve"> relating to Personal Data sharing between the Parties will be investigated and resolved.</w:t>
      </w:r>
    </w:p>
    <w:p w14:paraId="250318F9" w14:textId="77777777" w:rsidR="009B30FD" w:rsidRPr="009B30FD" w:rsidRDefault="00A0014D" w:rsidP="00A0014D">
      <w:pPr>
        <w:numPr>
          <w:ilvl w:val="1"/>
          <w:numId w:val="4"/>
        </w:numPr>
      </w:pPr>
      <w:r w:rsidRPr="009B30FD">
        <w:t>The Parties acknowledge and agree that</w:t>
      </w:r>
      <w:r w:rsidR="009B30FD" w:rsidRPr="009B30FD">
        <w:t xml:space="preserve"> for the purposes of this Agreement:</w:t>
      </w:r>
      <w:r w:rsidRPr="009B30FD">
        <w:t xml:space="preserve"> </w:t>
      </w:r>
    </w:p>
    <w:p w14:paraId="02E1CBBF" w14:textId="77777777" w:rsidR="009B30FD" w:rsidRDefault="00A0014D" w:rsidP="009B30FD">
      <w:pPr>
        <w:numPr>
          <w:ilvl w:val="2"/>
          <w:numId w:val="4"/>
        </w:numPr>
      </w:pPr>
      <w:r w:rsidRPr="009B30FD">
        <w:t>they are Joint Controllers in relat</w:t>
      </w:r>
      <w:r w:rsidR="009B30FD">
        <w:t xml:space="preserve">ion to the Shared Personal Data relating to Candidates contained on the Digital </w:t>
      </w:r>
      <w:proofErr w:type="gramStart"/>
      <w:r w:rsidR="009B30FD">
        <w:t>Platform;</w:t>
      </w:r>
      <w:proofErr w:type="gramEnd"/>
    </w:p>
    <w:p w14:paraId="2B521636" w14:textId="4FA2B3DD" w:rsidR="001D1856" w:rsidRDefault="009B30FD" w:rsidP="009B30FD">
      <w:pPr>
        <w:numPr>
          <w:ilvl w:val="2"/>
          <w:numId w:val="4"/>
        </w:numPr>
      </w:pPr>
      <w:r>
        <w:t>they are</w:t>
      </w:r>
      <w:r w:rsidR="00D40157">
        <w:t xml:space="preserve"> each</w:t>
      </w:r>
      <w:r>
        <w:t xml:space="preserve"> independent Controllers in relation </w:t>
      </w:r>
      <w:r w:rsidR="001D1856">
        <w:t>to the Shared Personal Data relating to</w:t>
      </w:r>
      <w:r>
        <w:t xml:space="preserve"> </w:t>
      </w:r>
      <w:r w:rsidR="001D1856">
        <w:t xml:space="preserve">Registered </w:t>
      </w:r>
      <w:proofErr w:type="gramStart"/>
      <w:r w:rsidR="001D1856">
        <w:t>Users;</w:t>
      </w:r>
      <w:proofErr w:type="gramEnd"/>
    </w:p>
    <w:p w14:paraId="072AD576" w14:textId="00834F25" w:rsidR="00A0014D" w:rsidRDefault="001D1856" w:rsidP="009B30FD">
      <w:pPr>
        <w:numPr>
          <w:ilvl w:val="2"/>
          <w:numId w:val="4"/>
        </w:numPr>
      </w:pPr>
      <w:r>
        <w:t xml:space="preserve">the Employer will be </w:t>
      </w:r>
      <w:r w:rsidR="00145C30">
        <w:t>a</w:t>
      </w:r>
      <w:r w:rsidR="000A734C">
        <w:t>n independent</w:t>
      </w:r>
      <w:r>
        <w:t xml:space="preserve"> Controller of any Personal Data it copies from the Digital Platform, receives directly from a Candidate outside the Digital Platform</w:t>
      </w:r>
      <w:r w:rsidR="00D40157">
        <w:t xml:space="preserve">, </w:t>
      </w:r>
      <w:r w:rsidR="00AF5A5E">
        <w:t>which shall fall outs</w:t>
      </w:r>
      <w:r w:rsidR="000A734C">
        <w:t>ide the scope of this Agreement; and</w:t>
      </w:r>
    </w:p>
    <w:p w14:paraId="114BD10F" w14:textId="1F8BBC59" w:rsidR="000A734C" w:rsidRPr="009B30FD" w:rsidRDefault="000A734C" w:rsidP="009B30FD">
      <w:pPr>
        <w:numPr>
          <w:ilvl w:val="2"/>
          <w:numId w:val="4"/>
        </w:numPr>
      </w:pPr>
      <w:r>
        <w:t xml:space="preserve">the Parties will be independent Controllers in relation to the Shared Personal Data provided to </w:t>
      </w:r>
      <w:r w:rsidR="0084291E">
        <w:t xml:space="preserve">the </w:t>
      </w:r>
      <w:r>
        <w:t>NHS Confederation by the Employer in relation to the progress of Candidates and the success of the Step into Health Programme.</w:t>
      </w:r>
    </w:p>
    <w:p w14:paraId="249FE0FA" w14:textId="77777777" w:rsidR="00A87043" w:rsidRDefault="004C1EEC" w:rsidP="009071C4">
      <w:pPr>
        <w:pStyle w:val="Heading1"/>
        <w:numPr>
          <w:ilvl w:val="0"/>
          <w:numId w:val="4"/>
        </w:numPr>
        <w:rPr>
          <w:rFonts w:asciiTheme="minorHAnsi" w:hAnsiTheme="minorHAnsi" w:cstheme="minorHAnsi"/>
          <w:b/>
          <w:color w:val="auto"/>
          <w:sz w:val="24"/>
          <w:szCs w:val="24"/>
        </w:rPr>
      </w:pPr>
      <w:bookmarkStart w:id="1" w:name="_Toc434501561"/>
      <w:bookmarkStart w:id="2" w:name="_Toc11422540"/>
      <w:bookmarkStart w:id="3" w:name="_Toc122506680"/>
      <w:r w:rsidRPr="00444D18">
        <w:rPr>
          <w:rFonts w:asciiTheme="minorHAnsi" w:hAnsiTheme="minorHAnsi" w:cstheme="minorHAnsi"/>
          <w:b/>
          <w:color w:val="auto"/>
          <w:sz w:val="24"/>
          <w:szCs w:val="24"/>
        </w:rPr>
        <w:t>D</w:t>
      </w:r>
      <w:bookmarkEnd w:id="1"/>
      <w:r w:rsidR="00444D18" w:rsidRPr="00444D18">
        <w:rPr>
          <w:rFonts w:asciiTheme="minorHAnsi" w:hAnsiTheme="minorHAnsi" w:cstheme="minorHAnsi"/>
          <w:b/>
          <w:color w:val="auto"/>
          <w:sz w:val="24"/>
          <w:szCs w:val="24"/>
        </w:rPr>
        <w:t>EFINITIONS</w:t>
      </w:r>
      <w:bookmarkEnd w:id="2"/>
      <w:bookmarkEnd w:id="3"/>
    </w:p>
    <w:p w14:paraId="248696F6" w14:textId="77777777" w:rsidR="009071C4" w:rsidRDefault="009071C4" w:rsidP="009071C4">
      <w:pPr>
        <w:ind w:left="624"/>
      </w:pPr>
    </w:p>
    <w:p w14:paraId="5A5A216D" w14:textId="77777777" w:rsidR="004C1EEC" w:rsidRPr="004C1EEC" w:rsidRDefault="680AE1C3" w:rsidP="006E4B44">
      <w:pPr>
        <w:numPr>
          <w:ilvl w:val="1"/>
          <w:numId w:val="4"/>
        </w:numPr>
      </w:pPr>
      <w:r>
        <w:t>The definitions and rules of interpretation in this clause apply in this Agreement:</w:t>
      </w:r>
    </w:p>
    <w:tbl>
      <w:tblPr>
        <w:tblW w:w="8505" w:type="dxa"/>
        <w:tblInd w:w="567" w:type="dxa"/>
        <w:tblLook w:val="04A0" w:firstRow="1" w:lastRow="0" w:firstColumn="1" w:lastColumn="0" w:noHBand="0" w:noVBand="1"/>
      </w:tblPr>
      <w:tblGrid>
        <w:gridCol w:w="2410"/>
        <w:gridCol w:w="6095"/>
      </w:tblGrid>
      <w:tr w:rsidR="00E30F88" w:rsidRPr="004C1EEC" w14:paraId="037DF81C" w14:textId="77777777" w:rsidTr="00054D11">
        <w:tc>
          <w:tcPr>
            <w:tcW w:w="2410" w:type="dxa"/>
            <w:shd w:val="clear" w:color="auto" w:fill="auto"/>
          </w:tcPr>
          <w:p w14:paraId="4EC12611" w14:textId="77777777" w:rsidR="00E30F88" w:rsidRPr="004C1EEC" w:rsidRDefault="00FD7562" w:rsidP="00A87043">
            <w:pPr>
              <w:rPr>
                <w:b/>
              </w:rPr>
            </w:pPr>
            <w:r>
              <w:rPr>
                <w:b/>
              </w:rPr>
              <w:t>“Candidates”</w:t>
            </w:r>
          </w:p>
        </w:tc>
        <w:tc>
          <w:tcPr>
            <w:tcW w:w="6095" w:type="dxa"/>
            <w:shd w:val="clear" w:color="auto" w:fill="auto"/>
          </w:tcPr>
          <w:p w14:paraId="62DE415A" w14:textId="77777777" w:rsidR="00E30F88" w:rsidRPr="004C1EEC" w:rsidRDefault="00AF30BF" w:rsidP="00A87043">
            <w:r>
              <w:t>means the members of the Armed Forces community who have registered with the Step into Health Programme and have access to the Digital Platform;</w:t>
            </w:r>
          </w:p>
        </w:tc>
      </w:tr>
      <w:tr w:rsidR="00AF1208" w:rsidRPr="004C1EEC" w14:paraId="3D0021A5" w14:textId="77777777" w:rsidTr="009071C4">
        <w:tc>
          <w:tcPr>
            <w:tcW w:w="2410" w:type="dxa"/>
            <w:shd w:val="clear" w:color="auto" w:fill="auto"/>
          </w:tcPr>
          <w:p w14:paraId="12A3F88E" w14:textId="77777777" w:rsidR="00AF1208" w:rsidRDefault="00AF1208" w:rsidP="00A87043">
            <w:pPr>
              <w:rPr>
                <w:b/>
              </w:rPr>
            </w:pPr>
            <w:r>
              <w:rPr>
                <w:b/>
              </w:rPr>
              <w:t>“Commencement Date”</w:t>
            </w:r>
          </w:p>
        </w:tc>
        <w:tc>
          <w:tcPr>
            <w:tcW w:w="6095" w:type="dxa"/>
            <w:shd w:val="clear" w:color="auto" w:fill="auto"/>
          </w:tcPr>
          <w:p w14:paraId="378323C6" w14:textId="77777777" w:rsidR="00AF1208" w:rsidRDefault="00AF1208" w:rsidP="00A87043">
            <w:r>
              <w:t>means the date set out at the top of this Agreement;</w:t>
            </w:r>
          </w:p>
        </w:tc>
      </w:tr>
      <w:tr w:rsidR="00FD7562" w:rsidRPr="004C1EEC" w14:paraId="5F1DEA0B" w14:textId="77777777" w:rsidTr="009071C4">
        <w:tc>
          <w:tcPr>
            <w:tcW w:w="2410" w:type="dxa"/>
            <w:shd w:val="clear" w:color="auto" w:fill="auto"/>
          </w:tcPr>
          <w:p w14:paraId="4917920E" w14:textId="77777777" w:rsidR="00FD7562" w:rsidRPr="004C1EEC" w:rsidRDefault="00FD7562" w:rsidP="00FD7562">
            <w:pPr>
              <w:rPr>
                <w:b/>
              </w:rPr>
            </w:pPr>
            <w:r>
              <w:rPr>
                <w:b/>
              </w:rPr>
              <w:t>“Commissioner”</w:t>
            </w:r>
          </w:p>
        </w:tc>
        <w:tc>
          <w:tcPr>
            <w:tcW w:w="6095" w:type="dxa"/>
            <w:shd w:val="clear" w:color="auto" w:fill="auto"/>
          </w:tcPr>
          <w:p w14:paraId="284AF822" w14:textId="77777777" w:rsidR="00FD7562" w:rsidRPr="004C1EEC" w:rsidRDefault="00FD7562" w:rsidP="00FD7562">
            <w:r w:rsidRPr="00E30F88">
              <w:t>means the Information Commissioner (as defined in section 3(8) of the DPA 2018);</w:t>
            </w:r>
          </w:p>
        </w:tc>
      </w:tr>
      <w:tr w:rsidR="00FD7562" w:rsidRPr="004C1EEC" w14:paraId="553A4F92" w14:textId="77777777" w:rsidTr="00054D11">
        <w:tc>
          <w:tcPr>
            <w:tcW w:w="2410" w:type="dxa"/>
            <w:shd w:val="clear" w:color="auto" w:fill="auto"/>
          </w:tcPr>
          <w:p w14:paraId="19A8A2F5" w14:textId="77777777" w:rsidR="00FD7562" w:rsidRPr="004C1EEC" w:rsidRDefault="00FD7562" w:rsidP="00FD7562">
            <w:pPr>
              <w:rPr>
                <w:b/>
              </w:rPr>
            </w:pPr>
            <w:r w:rsidRPr="004C1EEC">
              <w:rPr>
                <w:b/>
              </w:rPr>
              <w:t>“Controller”</w:t>
            </w:r>
          </w:p>
        </w:tc>
        <w:tc>
          <w:tcPr>
            <w:tcW w:w="6095" w:type="dxa"/>
            <w:shd w:val="clear" w:color="auto" w:fill="auto"/>
          </w:tcPr>
          <w:p w14:paraId="75804740" w14:textId="77777777" w:rsidR="00FD7562" w:rsidRPr="004C1EEC" w:rsidRDefault="00FD7562" w:rsidP="00FD7562">
            <w:r w:rsidRPr="004C1EEC">
              <w:t xml:space="preserve">shall have the same meaning as set out in the </w:t>
            </w:r>
            <w:r>
              <w:t>Data Protection Law</w:t>
            </w:r>
            <w:r w:rsidR="00BE2F19">
              <w:t>s</w:t>
            </w:r>
            <w:r w:rsidRPr="004C1EEC">
              <w:t>;</w:t>
            </w:r>
          </w:p>
        </w:tc>
      </w:tr>
      <w:tr w:rsidR="00FD7562" w:rsidRPr="004C1EEC" w14:paraId="61FF3EA8" w14:textId="77777777" w:rsidTr="00054D11">
        <w:tc>
          <w:tcPr>
            <w:tcW w:w="2410" w:type="dxa"/>
            <w:shd w:val="clear" w:color="auto" w:fill="auto"/>
          </w:tcPr>
          <w:p w14:paraId="390B6E7A" w14:textId="77777777" w:rsidR="00FD7562" w:rsidRPr="004C1EEC" w:rsidRDefault="00FD7562" w:rsidP="00FD7562">
            <w:pPr>
              <w:rPr>
                <w:b/>
              </w:rPr>
            </w:pPr>
            <w:r w:rsidRPr="004C1EEC">
              <w:rPr>
                <w:b/>
              </w:rPr>
              <w:t xml:space="preserve">“Data Protection </w:t>
            </w:r>
            <w:r w:rsidR="004C1EEC" w:rsidRPr="004C1EEC">
              <w:rPr>
                <w:b/>
              </w:rPr>
              <w:t>Law</w:t>
            </w:r>
            <w:r w:rsidR="00BE2F19">
              <w:rPr>
                <w:b/>
              </w:rPr>
              <w:t>s</w:t>
            </w:r>
            <w:r w:rsidRPr="004C1EEC">
              <w:rPr>
                <w:b/>
              </w:rPr>
              <w:t>”</w:t>
            </w:r>
          </w:p>
        </w:tc>
        <w:tc>
          <w:tcPr>
            <w:tcW w:w="6095" w:type="dxa"/>
            <w:shd w:val="clear" w:color="auto" w:fill="auto"/>
          </w:tcPr>
          <w:p w14:paraId="069A2161" w14:textId="132B5284" w:rsidR="00FD7562" w:rsidRPr="00D3742F" w:rsidRDefault="00FD7562" w:rsidP="00BE65CC">
            <w:r w:rsidRPr="00D3742F">
              <w:t xml:space="preserve">all applicable data protection and privacy </w:t>
            </w:r>
            <w:r w:rsidR="00BE65CC">
              <w:t>laws</w:t>
            </w:r>
            <w:r w:rsidR="00BE65CC" w:rsidRPr="00D3742F">
              <w:t xml:space="preserve"> </w:t>
            </w:r>
            <w:r w:rsidRPr="00D3742F">
              <w:t>in force from time to time in the UK including the UK GDPR; the Data Protection Act 2018</w:t>
            </w:r>
            <w:r>
              <w:t xml:space="preserve"> (“</w:t>
            </w:r>
            <w:r w:rsidRPr="00E30F88">
              <w:rPr>
                <w:b/>
              </w:rPr>
              <w:t>DPA 2018</w:t>
            </w:r>
            <w:r>
              <w:t>”)</w:t>
            </w:r>
            <w:r w:rsidRPr="00D3742F">
              <w:t xml:space="preserve">; the Privacy and Electronic Communications Regulations 2003 (SI 2003 No. 2426) as amended; any other UK legislation relating to </w:t>
            </w:r>
            <w:r w:rsidR="00054D11">
              <w:t>P</w:t>
            </w:r>
            <w:r w:rsidR="00572E4B" w:rsidRPr="00D3742F">
              <w:t xml:space="preserve">ersonal </w:t>
            </w:r>
            <w:r w:rsidR="00054D11">
              <w:t>D</w:t>
            </w:r>
            <w:r w:rsidR="00572E4B" w:rsidRPr="00D3742F">
              <w:t>ata</w:t>
            </w:r>
            <w:r w:rsidRPr="00D3742F">
              <w:t xml:space="preserve"> and all other legislation and </w:t>
            </w:r>
            <w:r w:rsidRPr="00D3742F">
              <w:lastRenderedPageBreak/>
              <w:t xml:space="preserve">regulatory requirements in force from time to time which apply to a Party relating to the use of Personal Data; and the guidance and codes of practice issued by the </w:t>
            </w:r>
            <w:r>
              <w:t>Commissioner</w:t>
            </w:r>
            <w:r w:rsidR="00054D11">
              <w:t xml:space="preserve"> and applicable to a Party;</w:t>
            </w:r>
          </w:p>
        </w:tc>
      </w:tr>
      <w:tr w:rsidR="00AF1BE6" w:rsidRPr="004C1EEC" w14:paraId="24C2018F" w14:textId="77777777" w:rsidTr="00054D11">
        <w:tc>
          <w:tcPr>
            <w:tcW w:w="2410" w:type="dxa"/>
            <w:shd w:val="clear" w:color="auto" w:fill="auto"/>
          </w:tcPr>
          <w:p w14:paraId="1813AA9F" w14:textId="77777777" w:rsidR="00AF1BE6" w:rsidRPr="004C1EEC" w:rsidRDefault="00AF1BE6" w:rsidP="00FD7562">
            <w:pPr>
              <w:rPr>
                <w:b/>
              </w:rPr>
            </w:pPr>
            <w:r w:rsidRPr="004C1EEC">
              <w:rPr>
                <w:b/>
              </w:rPr>
              <w:lastRenderedPageBreak/>
              <w:t>“Data Subject”</w:t>
            </w:r>
          </w:p>
        </w:tc>
        <w:tc>
          <w:tcPr>
            <w:tcW w:w="6095" w:type="dxa"/>
            <w:shd w:val="clear" w:color="auto" w:fill="auto"/>
          </w:tcPr>
          <w:p w14:paraId="45854557" w14:textId="77777777" w:rsidR="00AF1BE6" w:rsidRPr="00D3742F" w:rsidRDefault="00AF1BE6" w:rsidP="00054D11">
            <w:r w:rsidRPr="004C1EEC">
              <w:t xml:space="preserve">shall have the same meaning as set out in the </w:t>
            </w:r>
            <w:r>
              <w:t>Data Protection Law</w:t>
            </w:r>
            <w:r w:rsidR="00BE2F19">
              <w:t>s</w:t>
            </w:r>
            <w:r w:rsidRPr="004C1EEC">
              <w:t>;</w:t>
            </w:r>
          </w:p>
        </w:tc>
      </w:tr>
      <w:tr w:rsidR="00BE2F19" w:rsidRPr="004C1EEC" w14:paraId="2810E550" w14:textId="77777777" w:rsidTr="00054D11">
        <w:tc>
          <w:tcPr>
            <w:tcW w:w="2410" w:type="dxa"/>
            <w:shd w:val="clear" w:color="auto" w:fill="auto"/>
          </w:tcPr>
          <w:p w14:paraId="41C29474" w14:textId="77777777" w:rsidR="00BE2F19" w:rsidRPr="004C1EEC" w:rsidRDefault="00BE2F19" w:rsidP="00BE2F19">
            <w:pPr>
              <w:rPr>
                <w:b/>
              </w:rPr>
            </w:pPr>
            <w:r w:rsidRPr="004C1EEC">
              <w:rPr>
                <w:b/>
              </w:rPr>
              <w:t>“</w:t>
            </w:r>
            <w:r>
              <w:rPr>
                <w:b/>
              </w:rPr>
              <w:t>Digital Platform</w:t>
            </w:r>
            <w:r w:rsidRPr="004C1EEC">
              <w:rPr>
                <w:b/>
              </w:rPr>
              <w:t>”</w:t>
            </w:r>
          </w:p>
        </w:tc>
        <w:tc>
          <w:tcPr>
            <w:tcW w:w="6095" w:type="dxa"/>
            <w:shd w:val="clear" w:color="auto" w:fill="auto"/>
          </w:tcPr>
          <w:p w14:paraId="60C6073F" w14:textId="1320A623" w:rsidR="00BE2F19" w:rsidRPr="004C1EEC" w:rsidRDefault="00BE2F19" w:rsidP="00BE2F19">
            <w:r w:rsidRPr="004C1EEC">
              <w:t xml:space="preserve">means the </w:t>
            </w:r>
            <w:r>
              <w:t xml:space="preserve">website created to deliver the requirements of the Step into Health Programme; </w:t>
            </w:r>
          </w:p>
        </w:tc>
      </w:tr>
      <w:tr w:rsidR="00AF1BE6" w:rsidRPr="004C1EEC" w14:paraId="53C9E268" w14:textId="77777777" w:rsidTr="009071C4">
        <w:tc>
          <w:tcPr>
            <w:tcW w:w="2410" w:type="dxa"/>
            <w:shd w:val="clear" w:color="auto" w:fill="auto"/>
          </w:tcPr>
          <w:p w14:paraId="2B39F758" w14:textId="77777777" w:rsidR="00AF1BE6" w:rsidRPr="004C1EEC" w:rsidRDefault="00AF1BE6" w:rsidP="00FD7562">
            <w:pPr>
              <w:rPr>
                <w:b/>
              </w:rPr>
            </w:pPr>
            <w:r>
              <w:rPr>
                <w:b/>
              </w:rPr>
              <w:t>“Joint Controller”</w:t>
            </w:r>
          </w:p>
        </w:tc>
        <w:tc>
          <w:tcPr>
            <w:tcW w:w="6095" w:type="dxa"/>
            <w:shd w:val="clear" w:color="auto" w:fill="auto"/>
          </w:tcPr>
          <w:p w14:paraId="69D2B72B" w14:textId="77777777" w:rsidR="00AF1BE6" w:rsidRPr="004C1EEC" w:rsidRDefault="000B6498" w:rsidP="00FD7562">
            <w:r w:rsidRPr="000B6498">
              <w:t>has the meaning set out in Article 26 of the UK GDPR;</w:t>
            </w:r>
          </w:p>
        </w:tc>
      </w:tr>
      <w:tr w:rsidR="000B2CB5" w:rsidRPr="004C1EEC" w14:paraId="059D278B" w14:textId="77777777" w:rsidTr="009071C4">
        <w:tc>
          <w:tcPr>
            <w:tcW w:w="2410" w:type="dxa"/>
            <w:shd w:val="clear" w:color="auto" w:fill="auto"/>
          </w:tcPr>
          <w:p w14:paraId="02FF9E4E" w14:textId="77777777" w:rsidR="000B2CB5" w:rsidRDefault="000B2CB5" w:rsidP="00FD7562">
            <w:pPr>
              <w:rPr>
                <w:b/>
              </w:rPr>
            </w:pPr>
            <w:r>
              <w:rPr>
                <w:b/>
              </w:rPr>
              <w:t>“Lawful Bases for Sharing”</w:t>
            </w:r>
          </w:p>
        </w:tc>
        <w:tc>
          <w:tcPr>
            <w:tcW w:w="6095" w:type="dxa"/>
            <w:shd w:val="clear" w:color="auto" w:fill="auto"/>
          </w:tcPr>
          <w:p w14:paraId="2368C6BE" w14:textId="77777777" w:rsidR="000B2CB5" w:rsidRPr="000B6498" w:rsidRDefault="000B2CB5" w:rsidP="001B59A2">
            <w:r w:rsidRPr="000B2CB5">
              <w:t xml:space="preserve">means the lawful bases on which the Parties will share the Shared </w:t>
            </w:r>
            <w:r>
              <w:t xml:space="preserve">Personal Data as set out in </w:t>
            </w:r>
            <w:r w:rsidR="001B59A2">
              <w:t>Schedule</w:t>
            </w:r>
            <w:r>
              <w:t xml:space="preserve"> 1;</w:t>
            </w:r>
          </w:p>
        </w:tc>
      </w:tr>
      <w:tr w:rsidR="00FD7562" w:rsidRPr="004C1EEC" w14:paraId="711CC177" w14:textId="77777777" w:rsidTr="00BE2F19">
        <w:trPr>
          <w:trHeight w:val="884"/>
        </w:trPr>
        <w:tc>
          <w:tcPr>
            <w:tcW w:w="2410" w:type="dxa"/>
            <w:shd w:val="clear" w:color="auto" w:fill="auto"/>
          </w:tcPr>
          <w:p w14:paraId="7902B2AB" w14:textId="77777777" w:rsidR="00FD7562" w:rsidRPr="004C1EEC" w:rsidRDefault="00FD7562" w:rsidP="00FD7562">
            <w:pPr>
              <w:rPr>
                <w:b/>
              </w:rPr>
            </w:pPr>
            <w:r w:rsidRPr="004C1EEC">
              <w:rPr>
                <w:b/>
              </w:rPr>
              <w:t>“Personal Data”</w:t>
            </w:r>
          </w:p>
          <w:p w14:paraId="778D4CA5" w14:textId="77777777" w:rsidR="00FD7562" w:rsidRPr="004C1EEC" w:rsidRDefault="00FD7562" w:rsidP="00FD7562">
            <w:pPr>
              <w:rPr>
                <w:b/>
              </w:rPr>
            </w:pPr>
          </w:p>
        </w:tc>
        <w:tc>
          <w:tcPr>
            <w:tcW w:w="6095" w:type="dxa"/>
            <w:shd w:val="clear" w:color="auto" w:fill="auto"/>
          </w:tcPr>
          <w:p w14:paraId="02C23FF8" w14:textId="77777777" w:rsidR="00FD7562" w:rsidRPr="004C1EEC" w:rsidRDefault="00FD7562" w:rsidP="00BE2F19">
            <w:r w:rsidRPr="004C1EEC">
              <w:t xml:space="preserve">shall have the same meaning as </w:t>
            </w:r>
            <w:r>
              <w:t xml:space="preserve">set out </w:t>
            </w:r>
            <w:r w:rsidRPr="004C1EEC">
              <w:t xml:space="preserve">in the </w:t>
            </w:r>
            <w:r>
              <w:t>Data Protection Law</w:t>
            </w:r>
            <w:r w:rsidR="00BE2F19">
              <w:t>s</w:t>
            </w:r>
            <w:r w:rsidRPr="004C1EEC">
              <w:t>;</w:t>
            </w:r>
          </w:p>
        </w:tc>
      </w:tr>
      <w:tr w:rsidR="00FD7562" w:rsidRPr="004C1EEC" w14:paraId="3D8E2921" w14:textId="77777777" w:rsidTr="009071C4">
        <w:trPr>
          <w:trHeight w:val="884"/>
        </w:trPr>
        <w:tc>
          <w:tcPr>
            <w:tcW w:w="2410" w:type="dxa"/>
            <w:shd w:val="clear" w:color="auto" w:fill="auto"/>
          </w:tcPr>
          <w:p w14:paraId="7736F129" w14:textId="77777777" w:rsidR="00FD7562" w:rsidRPr="004C1EEC" w:rsidRDefault="00FD7562" w:rsidP="00FD7562">
            <w:pPr>
              <w:rPr>
                <w:b/>
              </w:rPr>
            </w:pPr>
            <w:r>
              <w:rPr>
                <w:b/>
              </w:rPr>
              <w:t>“Personal Data Breach”</w:t>
            </w:r>
          </w:p>
        </w:tc>
        <w:tc>
          <w:tcPr>
            <w:tcW w:w="6095" w:type="dxa"/>
            <w:shd w:val="clear" w:color="auto" w:fill="auto"/>
          </w:tcPr>
          <w:p w14:paraId="11CE9747" w14:textId="77777777" w:rsidR="00FD7562" w:rsidRPr="004C1EEC" w:rsidRDefault="00FD7562" w:rsidP="00FD7562">
            <w:r w:rsidRPr="004C1EEC">
              <w:t xml:space="preserve">shall have the same meaning as </w:t>
            </w:r>
            <w:r>
              <w:t xml:space="preserve">set out </w:t>
            </w:r>
            <w:r w:rsidRPr="004C1EEC">
              <w:t xml:space="preserve">in the </w:t>
            </w:r>
            <w:r>
              <w:t>Data Protection Law</w:t>
            </w:r>
            <w:r w:rsidR="00C56F2B">
              <w:t>s</w:t>
            </w:r>
            <w:r w:rsidRPr="004C1EEC">
              <w:t>;</w:t>
            </w:r>
          </w:p>
        </w:tc>
      </w:tr>
      <w:tr w:rsidR="00FD7562" w:rsidRPr="004C1EEC" w14:paraId="39BAE636" w14:textId="77777777" w:rsidTr="00BE2F19">
        <w:tc>
          <w:tcPr>
            <w:tcW w:w="2410" w:type="dxa"/>
            <w:shd w:val="clear" w:color="auto" w:fill="auto"/>
          </w:tcPr>
          <w:p w14:paraId="11CCA285" w14:textId="77777777" w:rsidR="00FD7562" w:rsidRPr="004C1EEC" w:rsidRDefault="00FD7562" w:rsidP="00FD7562">
            <w:pPr>
              <w:rPr>
                <w:b/>
              </w:rPr>
            </w:pPr>
            <w:r w:rsidRPr="004C1EEC">
              <w:rPr>
                <w:b/>
              </w:rPr>
              <w:t>“Personnel”</w:t>
            </w:r>
          </w:p>
        </w:tc>
        <w:tc>
          <w:tcPr>
            <w:tcW w:w="6095" w:type="dxa"/>
            <w:shd w:val="clear" w:color="auto" w:fill="auto"/>
          </w:tcPr>
          <w:p w14:paraId="72837F63" w14:textId="77777777" w:rsidR="00FD7562" w:rsidRPr="004C1EEC" w:rsidRDefault="00FD7562" w:rsidP="00FD7562">
            <w:r w:rsidRPr="004C1EEC">
              <w:t>means the Parties’ employees, voluntary staff, consultants, and other contractors and sub-contractors acting on behalf of any Party (whether or not the arrangements with such contractors and sub-contractors are subject to legally binding contracts) and such contractors’ and their sub-contractors’ Personnel;</w:t>
            </w:r>
          </w:p>
        </w:tc>
      </w:tr>
      <w:tr w:rsidR="00FD7562" w:rsidRPr="004C1EEC" w14:paraId="061041ED" w14:textId="77777777" w:rsidTr="00BE2F19">
        <w:tc>
          <w:tcPr>
            <w:tcW w:w="2410" w:type="dxa"/>
            <w:shd w:val="clear" w:color="auto" w:fill="auto"/>
          </w:tcPr>
          <w:p w14:paraId="521E7929" w14:textId="77777777" w:rsidR="00FD7562" w:rsidRPr="004C1EEC" w:rsidRDefault="00FD7562" w:rsidP="008F2036">
            <w:pPr>
              <w:rPr>
                <w:b/>
              </w:rPr>
            </w:pPr>
            <w:r w:rsidRPr="004C1EEC">
              <w:rPr>
                <w:b/>
              </w:rPr>
              <w:t>“Process</w:t>
            </w:r>
            <w:r>
              <w:rPr>
                <w:b/>
              </w:rPr>
              <w:t>ing</w:t>
            </w:r>
            <w:r w:rsidRPr="004C1EEC">
              <w:rPr>
                <w:b/>
              </w:rPr>
              <w:t>”</w:t>
            </w:r>
            <w:r>
              <w:rPr>
                <w:b/>
              </w:rPr>
              <w:t xml:space="preserve"> </w:t>
            </w:r>
            <w:r w:rsidRPr="00E305A3">
              <w:t>(including</w:t>
            </w:r>
            <w:r>
              <w:rPr>
                <w:b/>
              </w:rPr>
              <w:t xml:space="preserve"> “Processed” </w:t>
            </w:r>
            <w:r w:rsidRPr="00E305A3">
              <w:t xml:space="preserve">and </w:t>
            </w:r>
            <w:r>
              <w:rPr>
                <w:b/>
              </w:rPr>
              <w:t>“Process</w:t>
            </w:r>
            <w:r w:rsidR="000B24C1">
              <w:rPr>
                <w:b/>
              </w:rPr>
              <w:t>”</w:t>
            </w:r>
            <w:r w:rsidRPr="00E305A3">
              <w:t>)</w:t>
            </w:r>
          </w:p>
        </w:tc>
        <w:tc>
          <w:tcPr>
            <w:tcW w:w="6095" w:type="dxa"/>
            <w:shd w:val="clear" w:color="auto" w:fill="auto"/>
          </w:tcPr>
          <w:p w14:paraId="761B0809" w14:textId="77777777" w:rsidR="00FD7562" w:rsidRPr="004C1EEC" w:rsidRDefault="00FD7562" w:rsidP="00FD7562">
            <w:r w:rsidRPr="004C1EEC">
              <w:t xml:space="preserve">has the meaning given to it under the </w:t>
            </w:r>
            <w:r>
              <w:t>Data Protection Law</w:t>
            </w:r>
            <w:r w:rsidR="00C56F2B">
              <w:t>s</w:t>
            </w:r>
            <w:r w:rsidRPr="004C1EEC">
              <w:t xml:space="preserve"> </w:t>
            </w:r>
            <w:r>
              <w:t>and</w:t>
            </w:r>
            <w:r w:rsidRPr="004C1EEC">
              <w:t xml:space="preserve"> for the purposes of this Agreement, it shall include both manual and automatic processing;</w:t>
            </w:r>
          </w:p>
        </w:tc>
      </w:tr>
      <w:tr w:rsidR="00FD7562" w:rsidRPr="004C1EEC" w14:paraId="4C705612" w14:textId="77777777" w:rsidTr="009071C4">
        <w:tc>
          <w:tcPr>
            <w:tcW w:w="2410" w:type="dxa"/>
            <w:shd w:val="clear" w:color="auto" w:fill="auto"/>
          </w:tcPr>
          <w:p w14:paraId="38BDCFEE" w14:textId="77777777" w:rsidR="00FD7562" w:rsidRPr="004C1EEC" w:rsidRDefault="00FD7562" w:rsidP="00FD7562">
            <w:pPr>
              <w:rPr>
                <w:b/>
              </w:rPr>
            </w:pPr>
            <w:r w:rsidRPr="004C1EEC">
              <w:rPr>
                <w:b/>
              </w:rPr>
              <w:t>“Processor”</w:t>
            </w:r>
          </w:p>
        </w:tc>
        <w:tc>
          <w:tcPr>
            <w:tcW w:w="6095" w:type="dxa"/>
            <w:shd w:val="clear" w:color="auto" w:fill="auto"/>
          </w:tcPr>
          <w:p w14:paraId="64DEA517" w14:textId="77777777" w:rsidR="00FD7562" w:rsidRPr="004C1EEC" w:rsidRDefault="00FD7562" w:rsidP="00FD7562">
            <w:r w:rsidRPr="004C1EEC">
              <w:t xml:space="preserve">shall have the same meaning as set out in the </w:t>
            </w:r>
            <w:r>
              <w:t>Data Protection Law</w:t>
            </w:r>
            <w:r w:rsidR="00C56F2B">
              <w:t>s</w:t>
            </w:r>
            <w:r w:rsidRPr="004C1EEC">
              <w:t>;</w:t>
            </w:r>
          </w:p>
        </w:tc>
      </w:tr>
      <w:tr w:rsidR="008F2036" w:rsidRPr="004C1EEC" w:rsidDel="00E305A3" w14:paraId="135B80E6" w14:textId="77777777" w:rsidTr="009071C4">
        <w:trPr>
          <w:trHeight w:val="756"/>
        </w:trPr>
        <w:tc>
          <w:tcPr>
            <w:tcW w:w="2410" w:type="dxa"/>
            <w:shd w:val="clear" w:color="auto" w:fill="auto"/>
          </w:tcPr>
          <w:p w14:paraId="0CA2CDE7" w14:textId="77777777" w:rsidR="008F2036" w:rsidRPr="004C1EEC" w:rsidDel="00E305A3" w:rsidRDefault="008F2036" w:rsidP="008F2036">
            <w:pPr>
              <w:rPr>
                <w:b/>
              </w:rPr>
            </w:pPr>
            <w:r>
              <w:rPr>
                <w:b/>
              </w:rPr>
              <w:t>“Registered Users”</w:t>
            </w:r>
          </w:p>
        </w:tc>
        <w:tc>
          <w:tcPr>
            <w:tcW w:w="6095" w:type="dxa"/>
            <w:shd w:val="clear" w:color="auto" w:fill="auto"/>
          </w:tcPr>
          <w:p w14:paraId="5CC1D6D5" w14:textId="77777777" w:rsidR="008F2036" w:rsidRPr="004C1EEC" w:rsidDel="00E305A3" w:rsidRDefault="008F2036" w:rsidP="008F2036">
            <w:r>
              <w:t>means the Employer Personnel who have a registered account on the Digital Platform for the purposes of accessing the Shared Personal Data;</w:t>
            </w:r>
          </w:p>
        </w:tc>
      </w:tr>
      <w:tr w:rsidR="00BD3A8B" w:rsidRPr="004C1EEC" w:rsidDel="00E305A3" w14:paraId="1664D569" w14:textId="77777777" w:rsidTr="009071C4">
        <w:trPr>
          <w:trHeight w:val="756"/>
        </w:trPr>
        <w:tc>
          <w:tcPr>
            <w:tcW w:w="2410" w:type="dxa"/>
            <w:shd w:val="clear" w:color="auto" w:fill="auto"/>
          </w:tcPr>
          <w:p w14:paraId="386CB107" w14:textId="77777777" w:rsidR="00BD3A8B" w:rsidRDefault="00BD3A8B" w:rsidP="008F2036">
            <w:pPr>
              <w:rPr>
                <w:b/>
              </w:rPr>
            </w:pPr>
            <w:r>
              <w:rPr>
                <w:b/>
              </w:rPr>
              <w:t>“Security Breach”</w:t>
            </w:r>
          </w:p>
        </w:tc>
        <w:tc>
          <w:tcPr>
            <w:tcW w:w="6095" w:type="dxa"/>
            <w:shd w:val="clear" w:color="auto" w:fill="auto"/>
          </w:tcPr>
          <w:p w14:paraId="3CD0193C" w14:textId="77777777" w:rsidR="00BD3A8B" w:rsidRDefault="00BD3A8B" w:rsidP="00BD3A8B">
            <w:r>
              <w:t xml:space="preserve">means: (a) a Personal Data Breach; or (b) a security breach relating to non-Personal Data </w:t>
            </w:r>
            <w:r w:rsidRPr="00BD3A8B">
              <w:t>reasonably determined by a Party to be sufficiently serious or substantial to give rise to a material risk of litigation by third parties affected by the breach;</w:t>
            </w:r>
          </w:p>
        </w:tc>
      </w:tr>
      <w:tr w:rsidR="00FD7562" w:rsidRPr="004C1EEC" w:rsidDel="00E305A3" w14:paraId="4EF513ED" w14:textId="77777777" w:rsidTr="008F2036">
        <w:trPr>
          <w:trHeight w:val="567"/>
        </w:trPr>
        <w:tc>
          <w:tcPr>
            <w:tcW w:w="2410" w:type="dxa"/>
            <w:shd w:val="clear" w:color="auto" w:fill="auto"/>
          </w:tcPr>
          <w:p w14:paraId="355BE2FB" w14:textId="77777777" w:rsidR="00FD7562" w:rsidRPr="004C1EEC" w:rsidDel="00E305A3" w:rsidRDefault="00FD7562" w:rsidP="00FD7562">
            <w:pPr>
              <w:rPr>
                <w:b/>
              </w:rPr>
            </w:pPr>
            <w:r>
              <w:rPr>
                <w:b/>
              </w:rPr>
              <w:t>“Shared Personal Data”</w:t>
            </w:r>
          </w:p>
        </w:tc>
        <w:tc>
          <w:tcPr>
            <w:tcW w:w="6095" w:type="dxa"/>
            <w:shd w:val="clear" w:color="auto" w:fill="auto"/>
          </w:tcPr>
          <w:p w14:paraId="211F75C0" w14:textId="77777777" w:rsidR="00FD7562" w:rsidRPr="004C1EEC" w:rsidDel="00E305A3" w:rsidRDefault="00FD7562" w:rsidP="000B24C1">
            <w:r>
              <w:t xml:space="preserve">shall mean the Personal Data to be shared between the Parties as set out in </w:t>
            </w:r>
            <w:r w:rsidR="000B24C1">
              <w:t>Schedule</w:t>
            </w:r>
            <w:r>
              <w:t xml:space="preserve"> </w:t>
            </w:r>
            <w:r w:rsidR="00FA4D1F">
              <w:t xml:space="preserve">1 </w:t>
            </w:r>
            <w:r>
              <w:t>to this Agreement;</w:t>
            </w:r>
          </w:p>
        </w:tc>
      </w:tr>
      <w:tr w:rsidR="00DE3358" w:rsidRPr="004C1EEC" w:rsidDel="00E305A3" w14:paraId="2580E449" w14:textId="77777777" w:rsidTr="008F2036">
        <w:trPr>
          <w:trHeight w:val="567"/>
        </w:trPr>
        <w:tc>
          <w:tcPr>
            <w:tcW w:w="2410" w:type="dxa"/>
            <w:shd w:val="clear" w:color="auto" w:fill="auto"/>
          </w:tcPr>
          <w:p w14:paraId="2B0A4863" w14:textId="77777777" w:rsidR="00DE3358" w:rsidRDefault="00DE3358" w:rsidP="00DE3358">
            <w:pPr>
              <w:rPr>
                <w:b/>
              </w:rPr>
            </w:pPr>
            <w:r w:rsidRPr="00B96844">
              <w:rPr>
                <w:b/>
              </w:rPr>
              <w:t>“Specified Purpose”</w:t>
            </w:r>
          </w:p>
        </w:tc>
        <w:tc>
          <w:tcPr>
            <w:tcW w:w="6095" w:type="dxa"/>
            <w:shd w:val="clear" w:color="auto" w:fill="auto"/>
          </w:tcPr>
          <w:p w14:paraId="4487B6E9" w14:textId="77777777" w:rsidR="00DE3358" w:rsidRDefault="00DE3358" w:rsidP="008F2036">
            <w:r w:rsidRPr="00B96844">
              <w:t xml:space="preserve">means the purpose for which the </w:t>
            </w:r>
            <w:r w:rsidR="003860E8">
              <w:t>Shared Personal Data</w:t>
            </w:r>
            <w:r w:rsidRPr="00B96844">
              <w:t xml:space="preserve"> are shared</w:t>
            </w:r>
            <w:r w:rsidR="003860E8">
              <w:t xml:space="preserve"> between the Parties</w:t>
            </w:r>
            <w:r w:rsidRPr="00B96844">
              <w:t xml:space="preserve">, set out in clause </w:t>
            </w:r>
            <w:r w:rsidRPr="00B96844">
              <w:fldChar w:fldCharType="begin"/>
            </w:r>
            <w:r w:rsidRPr="00B96844">
              <w:instrText xml:space="preserve"> REF _Ref358209314 \r \h  \* MERGEFORMAT </w:instrText>
            </w:r>
            <w:r w:rsidRPr="00B96844">
              <w:fldChar w:fldCharType="separate"/>
            </w:r>
            <w:r w:rsidRPr="00B96844">
              <w:t>3</w:t>
            </w:r>
            <w:r w:rsidRPr="00B96844">
              <w:fldChar w:fldCharType="end"/>
            </w:r>
            <w:r w:rsidRPr="00B96844">
              <w:t xml:space="preserve"> of this Agreement</w:t>
            </w:r>
            <w:r>
              <w:t>;</w:t>
            </w:r>
          </w:p>
        </w:tc>
      </w:tr>
      <w:tr w:rsidR="00DE3358" w:rsidRPr="004C1EEC" w:rsidDel="00E305A3" w14:paraId="0DFE0CE4" w14:textId="77777777" w:rsidTr="008F2036">
        <w:trPr>
          <w:trHeight w:val="567"/>
        </w:trPr>
        <w:tc>
          <w:tcPr>
            <w:tcW w:w="2410" w:type="dxa"/>
            <w:shd w:val="clear" w:color="auto" w:fill="auto"/>
          </w:tcPr>
          <w:p w14:paraId="5CC27D9D" w14:textId="77777777" w:rsidR="00DE3358" w:rsidRPr="00B96844" w:rsidRDefault="00DE3358" w:rsidP="00DE3358">
            <w:pPr>
              <w:rPr>
                <w:b/>
              </w:rPr>
            </w:pPr>
            <w:r>
              <w:rPr>
                <w:b/>
              </w:rPr>
              <w:lastRenderedPageBreak/>
              <w:t>“Terms and Conditions”</w:t>
            </w:r>
          </w:p>
        </w:tc>
        <w:tc>
          <w:tcPr>
            <w:tcW w:w="6095" w:type="dxa"/>
            <w:shd w:val="clear" w:color="auto" w:fill="auto"/>
          </w:tcPr>
          <w:p w14:paraId="2C59D99C" w14:textId="77777777" w:rsidR="00DE3358" w:rsidRPr="00B96844" w:rsidRDefault="00DE3358" w:rsidP="00DE3358">
            <w:r>
              <w:t xml:space="preserve">means the terms and conditions signed by the Employer governing its access to the </w:t>
            </w:r>
            <w:r w:rsidR="00476EC4">
              <w:t>Digital</w:t>
            </w:r>
            <w:r>
              <w:t xml:space="preserve"> Platform and the Step into Health </w:t>
            </w:r>
            <w:r w:rsidR="00476EC4">
              <w:t>Programme</w:t>
            </w:r>
            <w:r>
              <w:t>;</w:t>
            </w:r>
          </w:p>
        </w:tc>
      </w:tr>
      <w:tr w:rsidR="00DE3358" w:rsidRPr="004C1EEC" w:rsidDel="00E305A3" w14:paraId="11CBEA11" w14:textId="77777777" w:rsidTr="009071C4">
        <w:trPr>
          <w:trHeight w:val="567"/>
        </w:trPr>
        <w:tc>
          <w:tcPr>
            <w:tcW w:w="2410" w:type="dxa"/>
            <w:shd w:val="clear" w:color="auto" w:fill="auto"/>
          </w:tcPr>
          <w:p w14:paraId="66414AC9" w14:textId="77777777" w:rsidR="00DE3358" w:rsidRDefault="00DE3358" w:rsidP="00DE3358">
            <w:pPr>
              <w:rPr>
                <w:b/>
              </w:rPr>
            </w:pPr>
            <w:r>
              <w:rPr>
                <w:b/>
              </w:rPr>
              <w:t>“UK GDPR”</w:t>
            </w:r>
          </w:p>
        </w:tc>
        <w:tc>
          <w:tcPr>
            <w:tcW w:w="6095" w:type="dxa"/>
            <w:shd w:val="clear" w:color="auto" w:fill="auto"/>
          </w:tcPr>
          <w:p w14:paraId="71DEF78E" w14:textId="77777777" w:rsidR="00DE3358" w:rsidRDefault="00DE3358" w:rsidP="00DE3358">
            <w:r w:rsidRPr="005F1B11">
              <w:t>has the meaning given to it in section 3(10) (as supplemented by section 205(4)) of the DPA 2018.</w:t>
            </w:r>
          </w:p>
        </w:tc>
      </w:tr>
    </w:tbl>
    <w:p w14:paraId="56DF3BCE" w14:textId="77777777" w:rsidR="004C1EEC" w:rsidRPr="004C1EEC" w:rsidRDefault="680AE1C3" w:rsidP="004C1EEC">
      <w:pPr>
        <w:numPr>
          <w:ilvl w:val="1"/>
          <w:numId w:val="4"/>
        </w:numPr>
      </w:pPr>
      <w:r>
        <w:t>Headings are inserted for convenience only and shall not affect the construction or interpretation of this Agreement and, unless otherwise stated, references to clauses and schedules are references to the clauses of and schedules to this Agreement.</w:t>
      </w:r>
    </w:p>
    <w:p w14:paraId="4D063F6D" w14:textId="77777777" w:rsidR="004C1EEC" w:rsidRDefault="680AE1C3" w:rsidP="004C1EEC">
      <w:pPr>
        <w:numPr>
          <w:ilvl w:val="1"/>
          <w:numId w:val="4"/>
        </w:numPr>
      </w:pPr>
      <w:r>
        <w:t>Any reference to any enactment or statutory provision shall be deemed to include a reference to the latest version of that enactment and any subordinate legislation made under it and the word ‘including’ shall mean including without limitation or prejudice to the generality of any description, definition, term or phrase preceding that word, and the word ‘include</w:t>
      </w:r>
      <w:proofErr w:type="gramStart"/>
      <w:r>
        <w:t>’</w:t>
      </w:r>
      <w:proofErr w:type="gramEnd"/>
      <w:r>
        <w:t xml:space="preserve"> and its derivatives shall be construed accordingly.</w:t>
      </w:r>
    </w:p>
    <w:p w14:paraId="03BC2087" w14:textId="77777777" w:rsidR="00D849F6" w:rsidRDefault="00D849F6" w:rsidP="00D40157">
      <w:pPr>
        <w:pStyle w:val="Heading1"/>
        <w:numPr>
          <w:ilvl w:val="0"/>
          <w:numId w:val="4"/>
        </w:numPr>
        <w:rPr>
          <w:rFonts w:asciiTheme="minorHAnsi" w:hAnsiTheme="minorHAnsi" w:cstheme="minorHAnsi"/>
          <w:b/>
          <w:color w:val="auto"/>
          <w:sz w:val="24"/>
          <w:szCs w:val="24"/>
        </w:rPr>
      </w:pPr>
      <w:bookmarkStart w:id="4" w:name="_Toc122506681"/>
      <w:bookmarkStart w:id="5" w:name="_Ref358209314"/>
      <w:bookmarkStart w:id="6" w:name="_Ref358210392"/>
      <w:bookmarkStart w:id="7" w:name="_Toc434501562"/>
      <w:r>
        <w:rPr>
          <w:rFonts w:asciiTheme="minorHAnsi" w:hAnsiTheme="minorHAnsi" w:cstheme="minorHAnsi"/>
          <w:b/>
          <w:color w:val="auto"/>
          <w:sz w:val="24"/>
          <w:szCs w:val="24"/>
        </w:rPr>
        <w:t>COMMENCEMENT AND TERM</w:t>
      </w:r>
      <w:bookmarkEnd w:id="4"/>
    </w:p>
    <w:p w14:paraId="63388C0B" w14:textId="77777777" w:rsidR="003717E8" w:rsidRDefault="003717E8" w:rsidP="00071AC1">
      <w:pPr>
        <w:pStyle w:val="ListParagraph"/>
        <w:ind w:left="624"/>
      </w:pPr>
    </w:p>
    <w:p w14:paraId="0B617A42" w14:textId="77777777" w:rsidR="00D849F6" w:rsidRDefault="003E15A5" w:rsidP="003E15A5">
      <w:pPr>
        <w:pStyle w:val="ListParagraph"/>
        <w:ind w:left="624"/>
      </w:pPr>
      <w:r w:rsidRPr="003E15A5">
        <w:t xml:space="preserve">This Agreement </w:t>
      </w:r>
      <w:bookmarkStart w:id="8" w:name="_Toc11422541"/>
      <w:r w:rsidRPr="003E15A5">
        <w:t xml:space="preserve">shall commence on the </w:t>
      </w:r>
      <w:r w:rsidR="00AF1208">
        <w:t>Commencement Date</w:t>
      </w:r>
      <w:r w:rsidRPr="003E15A5">
        <w:t xml:space="preserve"> and shall continue in force unless and until</w:t>
      </w:r>
      <w:r>
        <w:t xml:space="preserve"> terminated in accordance with c</w:t>
      </w:r>
      <w:r w:rsidRPr="003E15A5">
        <w:t xml:space="preserve">lause </w:t>
      </w:r>
      <w:r w:rsidR="00427411">
        <w:fldChar w:fldCharType="begin"/>
      </w:r>
      <w:r w:rsidR="00427411">
        <w:instrText xml:space="preserve"> REF _Ref109899381 \r \h </w:instrText>
      </w:r>
      <w:r w:rsidR="00427411">
        <w:fldChar w:fldCharType="separate"/>
      </w:r>
      <w:r w:rsidR="00427411">
        <w:t>14</w:t>
      </w:r>
      <w:r w:rsidR="00427411">
        <w:fldChar w:fldCharType="end"/>
      </w:r>
      <w:r w:rsidRPr="003E15A5">
        <w:t>.</w:t>
      </w:r>
    </w:p>
    <w:p w14:paraId="359BFDE9" w14:textId="77777777" w:rsidR="00D849F6" w:rsidRPr="00D849F6" w:rsidRDefault="00D849F6" w:rsidP="00D849F6">
      <w:pPr>
        <w:pStyle w:val="Heading1"/>
        <w:numPr>
          <w:ilvl w:val="0"/>
          <w:numId w:val="4"/>
        </w:numPr>
        <w:rPr>
          <w:rFonts w:asciiTheme="minorHAnsi" w:hAnsiTheme="minorHAnsi" w:cstheme="minorHAnsi"/>
          <w:b/>
          <w:color w:val="auto"/>
          <w:sz w:val="24"/>
          <w:szCs w:val="24"/>
        </w:rPr>
      </w:pPr>
      <w:bookmarkStart w:id="9" w:name="_Toc122506682"/>
      <w:r w:rsidRPr="00D849F6">
        <w:rPr>
          <w:rFonts w:asciiTheme="minorHAnsi" w:hAnsiTheme="minorHAnsi" w:cstheme="minorHAnsi"/>
          <w:b/>
          <w:color w:val="auto"/>
          <w:sz w:val="24"/>
          <w:szCs w:val="24"/>
        </w:rPr>
        <w:t>DATA SHARING</w:t>
      </w:r>
      <w:bookmarkEnd w:id="8"/>
      <w:bookmarkEnd w:id="9"/>
    </w:p>
    <w:p w14:paraId="3C689582" w14:textId="77777777" w:rsidR="00316562" w:rsidRDefault="00316562" w:rsidP="00316562">
      <w:pPr>
        <w:pStyle w:val="ListParagraph"/>
        <w:ind w:left="624"/>
      </w:pPr>
    </w:p>
    <w:p w14:paraId="133C691B" w14:textId="77777777" w:rsidR="00CC4718" w:rsidRDefault="00CC4718" w:rsidP="00CC4718">
      <w:pPr>
        <w:pStyle w:val="ListParagraph"/>
        <w:numPr>
          <w:ilvl w:val="1"/>
          <w:numId w:val="4"/>
        </w:numPr>
      </w:pPr>
      <w:r w:rsidRPr="00CC4718">
        <w:t>Each Party shall comply with all the obligations imposed on a Controller under the Data Protection Law</w:t>
      </w:r>
      <w:r w:rsidR="00C56F2B">
        <w:t>s</w:t>
      </w:r>
      <w:r w:rsidRPr="00CC4718">
        <w:t xml:space="preserve"> and shall not perform their obligations under this Agreement in such a way as to cause </w:t>
      </w:r>
      <w:r>
        <w:t>the other</w:t>
      </w:r>
      <w:r w:rsidRPr="00CC4718">
        <w:t xml:space="preserve"> Party to breach any of its obligations under the Data Protection Law</w:t>
      </w:r>
      <w:r w:rsidR="00C56F2B">
        <w:t>s</w:t>
      </w:r>
      <w:r w:rsidRPr="00CC4718">
        <w:t>.</w:t>
      </w:r>
    </w:p>
    <w:p w14:paraId="0F98F239" w14:textId="77777777" w:rsidR="00CC4718" w:rsidRPr="00CC4718" w:rsidRDefault="00CC4718" w:rsidP="00CC4718">
      <w:pPr>
        <w:pStyle w:val="ListParagraph"/>
        <w:ind w:left="624"/>
      </w:pPr>
    </w:p>
    <w:p w14:paraId="79913E22" w14:textId="77777777" w:rsidR="00CC4718" w:rsidRDefault="00CA7888" w:rsidP="00CC4718">
      <w:pPr>
        <w:pStyle w:val="ListParagraph"/>
        <w:numPr>
          <w:ilvl w:val="1"/>
          <w:numId w:val="4"/>
        </w:numPr>
      </w:pPr>
      <w:r>
        <w:t>Schedule</w:t>
      </w:r>
      <w:r w:rsidR="00CC4718">
        <w:t xml:space="preserve"> 1 sets out the types of Personal Data that will be shared (the Shared Personal Data), the purposes for which the Parties will share that Personal Data (the Specified Purposes) and the lawful bases under the Data Protection Law</w:t>
      </w:r>
      <w:r w:rsidR="00C56F2B">
        <w:t>s</w:t>
      </w:r>
      <w:r w:rsidR="00CC4718">
        <w:t xml:space="preserve"> that the Parties will rely on when sharing that Personal Data (the Lawful Bases for Sharing).</w:t>
      </w:r>
    </w:p>
    <w:p w14:paraId="54099EDA" w14:textId="77777777" w:rsidR="00CC4718" w:rsidRDefault="00CC4718" w:rsidP="00CC4718">
      <w:pPr>
        <w:pStyle w:val="ListParagraph"/>
      </w:pPr>
    </w:p>
    <w:p w14:paraId="101FFED2" w14:textId="77777777" w:rsidR="00CC4718" w:rsidRDefault="00CC4718" w:rsidP="00CC4718">
      <w:pPr>
        <w:pStyle w:val="ListParagraph"/>
        <w:numPr>
          <w:ilvl w:val="1"/>
          <w:numId w:val="4"/>
        </w:numPr>
      </w:pPr>
      <w:r>
        <w:t>Each Party will nominate an individual to act as their point of contact for matters concerning this Agreement.</w:t>
      </w:r>
      <w:r w:rsidR="001C2E4E">
        <w:t xml:space="preserve"> That individual will monitor ongoing compliance with this Agreement.</w:t>
      </w:r>
      <w:r>
        <w:t xml:space="preserve"> The nominated individuals for each Party are set out in </w:t>
      </w:r>
      <w:r w:rsidR="00CA7888">
        <w:t>Schedule</w:t>
      </w:r>
      <w:r>
        <w:t xml:space="preserve"> </w:t>
      </w:r>
      <w:proofErr w:type="gramStart"/>
      <w:r w:rsidR="00FA4D1F">
        <w:t>2</w:t>
      </w:r>
      <w:r>
        <w:t>, but</w:t>
      </w:r>
      <w:proofErr w:type="gramEnd"/>
      <w:r>
        <w:t xml:space="preserve"> may be amended by notice from time to time.</w:t>
      </w:r>
    </w:p>
    <w:p w14:paraId="367F67CD" w14:textId="77777777" w:rsidR="00D40157" w:rsidRDefault="004C1EEC" w:rsidP="00D40157">
      <w:pPr>
        <w:pStyle w:val="Heading1"/>
        <w:numPr>
          <w:ilvl w:val="0"/>
          <w:numId w:val="4"/>
        </w:numPr>
        <w:rPr>
          <w:rFonts w:asciiTheme="minorHAnsi" w:hAnsiTheme="minorHAnsi" w:cstheme="minorHAnsi"/>
          <w:b/>
          <w:color w:val="auto"/>
          <w:sz w:val="24"/>
          <w:szCs w:val="24"/>
        </w:rPr>
      </w:pPr>
      <w:bookmarkStart w:id="10" w:name="_Toc122506683"/>
      <w:r w:rsidRPr="00444D18">
        <w:rPr>
          <w:rFonts w:asciiTheme="minorHAnsi" w:hAnsiTheme="minorHAnsi" w:cstheme="minorHAnsi"/>
          <w:b/>
          <w:color w:val="auto"/>
          <w:sz w:val="24"/>
          <w:szCs w:val="24"/>
        </w:rPr>
        <w:t>PURPOSE</w:t>
      </w:r>
      <w:r w:rsidR="00D849F6">
        <w:rPr>
          <w:rFonts w:asciiTheme="minorHAnsi" w:hAnsiTheme="minorHAnsi" w:cstheme="minorHAnsi"/>
          <w:b/>
          <w:color w:val="auto"/>
          <w:sz w:val="24"/>
          <w:szCs w:val="24"/>
        </w:rPr>
        <w:t>S</w:t>
      </w:r>
      <w:r w:rsidRPr="00444D18">
        <w:rPr>
          <w:rFonts w:asciiTheme="minorHAnsi" w:hAnsiTheme="minorHAnsi" w:cstheme="minorHAnsi"/>
          <w:b/>
          <w:color w:val="auto"/>
          <w:sz w:val="24"/>
          <w:szCs w:val="24"/>
        </w:rPr>
        <w:t xml:space="preserve"> OF </w:t>
      </w:r>
      <w:r w:rsidR="00D849F6">
        <w:rPr>
          <w:rFonts w:asciiTheme="minorHAnsi" w:hAnsiTheme="minorHAnsi" w:cstheme="minorHAnsi"/>
          <w:b/>
          <w:color w:val="auto"/>
          <w:sz w:val="24"/>
          <w:szCs w:val="24"/>
        </w:rPr>
        <w:t>DATA</w:t>
      </w:r>
      <w:r w:rsidRPr="00444D18">
        <w:rPr>
          <w:rFonts w:asciiTheme="minorHAnsi" w:hAnsiTheme="minorHAnsi" w:cstheme="minorHAnsi"/>
          <w:b/>
          <w:color w:val="auto"/>
          <w:sz w:val="24"/>
          <w:szCs w:val="24"/>
        </w:rPr>
        <w:t xml:space="preserve"> SHARING</w:t>
      </w:r>
      <w:bookmarkEnd w:id="5"/>
      <w:bookmarkEnd w:id="6"/>
      <w:bookmarkEnd w:id="7"/>
      <w:bookmarkEnd w:id="10"/>
    </w:p>
    <w:p w14:paraId="50BDEF13" w14:textId="77777777" w:rsidR="00811CA2" w:rsidRDefault="00811CA2" w:rsidP="00071AC1">
      <w:pPr>
        <w:pStyle w:val="ListParagraph"/>
        <w:ind w:left="624"/>
      </w:pPr>
    </w:p>
    <w:p w14:paraId="2189904F" w14:textId="4A7B4317" w:rsidR="00E00C9E" w:rsidRDefault="00D40157" w:rsidP="004C1004">
      <w:pPr>
        <w:pStyle w:val="ListParagraph"/>
        <w:numPr>
          <w:ilvl w:val="1"/>
          <w:numId w:val="4"/>
        </w:numPr>
      </w:pPr>
      <w:r>
        <w:t>This</w:t>
      </w:r>
      <w:r w:rsidR="680AE1C3" w:rsidRPr="680AE1C3">
        <w:t xml:space="preserve"> data sharing </w:t>
      </w:r>
      <w:r w:rsidR="680AE1C3" w:rsidRPr="00D3742F">
        <w:t>initiative is</w:t>
      </w:r>
      <w:r>
        <w:t xml:space="preserve"> necessary</w:t>
      </w:r>
      <w:r w:rsidR="680AE1C3" w:rsidRPr="00D3742F">
        <w:t xml:space="preserve"> to</w:t>
      </w:r>
      <w:r w:rsidR="00E00C9E">
        <w:t xml:space="preserve"> enable</w:t>
      </w:r>
      <w:r w:rsidR="004C1004">
        <w:t xml:space="preserve"> the recruitment of members of the Armed Forces</w:t>
      </w:r>
      <w:r w:rsidR="6FC4B2DA">
        <w:t xml:space="preserve"> </w:t>
      </w:r>
      <w:r w:rsidR="00872723">
        <w:t>c</w:t>
      </w:r>
      <w:r w:rsidR="36939447">
        <w:t xml:space="preserve">ommunity </w:t>
      </w:r>
      <w:r w:rsidR="6FC4B2DA">
        <w:t>into NHS</w:t>
      </w:r>
      <w:r w:rsidR="04B715A6">
        <w:t xml:space="preserve"> </w:t>
      </w:r>
      <w:r w:rsidR="0057181A">
        <w:t>o</w:t>
      </w:r>
      <w:r w:rsidR="04B715A6">
        <w:t>rganisations</w:t>
      </w:r>
      <w:r w:rsidR="004C1004">
        <w:t xml:space="preserve">, providing them with </w:t>
      </w:r>
      <w:r w:rsidR="52B22222">
        <w:t>employment</w:t>
      </w:r>
      <w:r w:rsidR="004C1004">
        <w:t xml:space="preserve"> opportunities, and enabling NHS </w:t>
      </w:r>
      <w:r w:rsidR="1B4A9A8A">
        <w:t>organisations</w:t>
      </w:r>
      <w:r w:rsidR="004C1004">
        <w:t xml:space="preserve"> to fill their vacancies with appropriately qualified individuals, diversifying their workforce.  </w:t>
      </w:r>
    </w:p>
    <w:p w14:paraId="3571E976" w14:textId="77777777" w:rsidR="005D73E4" w:rsidRDefault="005D73E4" w:rsidP="005D73E4">
      <w:pPr>
        <w:pStyle w:val="ListParagraph"/>
        <w:ind w:left="624"/>
      </w:pPr>
    </w:p>
    <w:p w14:paraId="6E1627A2" w14:textId="00C89A4E" w:rsidR="00572E4B" w:rsidRDefault="00C87654" w:rsidP="680AE1C3">
      <w:pPr>
        <w:pStyle w:val="ListParagraph"/>
        <w:numPr>
          <w:ilvl w:val="1"/>
          <w:numId w:val="4"/>
        </w:numPr>
      </w:pPr>
      <w:r w:rsidRPr="00D3742F">
        <w:t>The data will also enable Parties to</w:t>
      </w:r>
      <w:r w:rsidR="680AE1C3" w:rsidRPr="00D3742F">
        <w:t xml:space="preserve"> have the ability to understand the number</w:t>
      </w:r>
      <w:r w:rsidR="46467786">
        <w:t xml:space="preserve">, age and UK Armed Forces </w:t>
      </w:r>
      <w:r w:rsidR="00872723">
        <w:t>c</w:t>
      </w:r>
      <w:r w:rsidR="46467786">
        <w:t>ommunity status</w:t>
      </w:r>
      <w:r w:rsidR="00872723">
        <w:t xml:space="preserve"> </w:t>
      </w:r>
      <w:r w:rsidR="680AE1C3" w:rsidRPr="00D3742F">
        <w:t xml:space="preserve">of the </w:t>
      </w:r>
      <w:r w:rsidR="00080FD4">
        <w:t>C</w:t>
      </w:r>
      <w:r w:rsidR="680AE1C3" w:rsidRPr="00D3742F">
        <w:t>andidates engaging</w:t>
      </w:r>
      <w:r w:rsidR="680AE1C3" w:rsidRPr="680AE1C3">
        <w:t xml:space="preserve"> with the Step into Health </w:t>
      </w:r>
      <w:r w:rsidR="00080FD4">
        <w:t>P</w:t>
      </w:r>
      <w:r w:rsidR="680AE1C3" w:rsidRPr="680AE1C3">
        <w:t xml:space="preserve">rogramme and which stage of the journey the </w:t>
      </w:r>
      <w:r w:rsidR="00080FD4">
        <w:t>C</w:t>
      </w:r>
      <w:r w:rsidR="680AE1C3" w:rsidRPr="680AE1C3">
        <w:t xml:space="preserve">andidate is </w:t>
      </w:r>
      <w:r w:rsidR="00DC365F">
        <w:t>at</w:t>
      </w:r>
      <w:r w:rsidR="680AE1C3" w:rsidRPr="680AE1C3">
        <w:t xml:space="preserve">. </w:t>
      </w:r>
      <w:r w:rsidR="00EB03AD">
        <w:t>This is v</w:t>
      </w:r>
      <w:r w:rsidR="680AE1C3" w:rsidRPr="680AE1C3">
        <w:t xml:space="preserve">ital to evidencing the </w:t>
      </w:r>
      <w:r w:rsidR="680AE1C3" w:rsidRPr="680AE1C3">
        <w:lastRenderedPageBreak/>
        <w:t xml:space="preserve">success of </w:t>
      </w:r>
      <w:r w:rsidR="00080FD4">
        <w:t xml:space="preserve">the </w:t>
      </w:r>
      <w:r w:rsidR="680AE1C3" w:rsidRPr="680AE1C3">
        <w:t xml:space="preserve">Step into Health </w:t>
      </w:r>
      <w:r w:rsidR="00080FD4">
        <w:t xml:space="preserve">Programme </w:t>
      </w:r>
      <w:r w:rsidR="680AE1C3" w:rsidRPr="680AE1C3">
        <w:t>both for the national co-ordination team and local employer</w:t>
      </w:r>
      <w:r w:rsidR="00080FD4">
        <w:t>s</w:t>
      </w:r>
      <w:r w:rsidR="680AE1C3" w:rsidRPr="680AE1C3">
        <w:t>.</w:t>
      </w:r>
    </w:p>
    <w:p w14:paraId="62FB74E6" w14:textId="77777777" w:rsidR="005D73E4" w:rsidRDefault="005D73E4" w:rsidP="00FA4317">
      <w:pPr>
        <w:pStyle w:val="ListParagraph"/>
      </w:pPr>
    </w:p>
    <w:p w14:paraId="63C08FEB" w14:textId="77777777" w:rsidR="00D12ED2" w:rsidRDefault="00D12ED2" w:rsidP="680AE1C3">
      <w:pPr>
        <w:pStyle w:val="ListParagraph"/>
        <w:numPr>
          <w:ilvl w:val="1"/>
          <w:numId w:val="4"/>
        </w:numPr>
      </w:pPr>
      <w:r>
        <w:t xml:space="preserve">The Parties agree to only share the Shared Personal Data </w:t>
      </w:r>
      <w:r w:rsidR="00DC365F">
        <w:t xml:space="preserve">for the </w:t>
      </w:r>
      <w:r w:rsidR="00462FCB">
        <w:t xml:space="preserve">Specified Purposes set out in </w:t>
      </w:r>
      <w:r w:rsidR="00FA4317">
        <w:t>Schedule</w:t>
      </w:r>
      <w:r w:rsidR="00462FCB">
        <w:t xml:space="preserve"> 1.</w:t>
      </w:r>
    </w:p>
    <w:p w14:paraId="6D5E0794" w14:textId="77777777" w:rsidR="00DA11DB" w:rsidRDefault="00DA11DB" w:rsidP="00DA11DB">
      <w:pPr>
        <w:pStyle w:val="Heading1"/>
        <w:numPr>
          <w:ilvl w:val="0"/>
          <w:numId w:val="4"/>
        </w:numPr>
        <w:rPr>
          <w:rFonts w:asciiTheme="minorHAnsi" w:hAnsiTheme="minorHAnsi" w:cstheme="minorHAnsi"/>
          <w:b/>
          <w:color w:val="auto"/>
          <w:sz w:val="24"/>
          <w:szCs w:val="24"/>
        </w:rPr>
      </w:pPr>
      <w:bookmarkStart w:id="11" w:name="bookmark4"/>
      <w:bookmarkStart w:id="12" w:name="_Toc122506684"/>
      <w:bookmarkEnd w:id="11"/>
      <w:r>
        <w:rPr>
          <w:rFonts w:asciiTheme="minorHAnsi" w:hAnsiTheme="minorHAnsi" w:cstheme="minorHAnsi"/>
          <w:b/>
          <w:color w:val="auto"/>
          <w:sz w:val="24"/>
          <w:szCs w:val="24"/>
        </w:rPr>
        <w:t>LAWFUL, FAIR AND TRANSPARENT PROCESSING</w:t>
      </w:r>
      <w:bookmarkEnd w:id="12"/>
    </w:p>
    <w:p w14:paraId="4B55B778" w14:textId="77777777" w:rsidR="00687FED" w:rsidRDefault="00687FED" w:rsidP="00CE634C">
      <w:pPr>
        <w:ind w:left="624"/>
      </w:pPr>
      <w:bookmarkStart w:id="13" w:name="_Ref361832302"/>
    </w:p>
    <w:p w14:paraId="326C566E" w14:textId="77777777" w:rsidR="00687FED" w:rsidRDefault="00687FED" w:rsidP="00687FED">
      <w:pPr>
        <w:numPr>
          <w:ilvl w:val="1"/>
          <w:numId w:val="4"/>
        </w:numPr>
      </w:pPr>
      <w:r>
        <w:t>Each</w:t>
      </w:r>
      <w:r w:rsidRPr="00D3742F">
        <w:t xml:space="preserve"> </w:t>
      </w:r>
      <w:r>
        <w:t xml:space="preserve">Party shall ensure that: </w:t>
      </w:r>
    </w:p>
    <w:p w14:paraId="013C79A7" w14:textId="77777777" w:rsidR="00687FED" w:rsidRDefault="00687FED" w:rsidP="00687FED">
      <w:pPr>
        <w:numPr>
          <w:ilvl w:val="2"/>
          <w:numId w:val="4"/>
        </w:numPr>
      </w:pPr>
      <w:r w:rsidRPr="00687FED">
        <w:t xml:space="preserve">it Processes the Shared Personal Data fairly and lawfully during the </w:t>
      </w:r>
      <w:proofErr w:type="gramStart"/>
      <w:r w:rsidRPr="00687FED">
        <w:t>Term</w:t>
      </w:r>
      <w:r>
        <w:t>;</w:t>
      </w:r>
      <w:proofErr w:type="gramEnd"/>
      <w:r w:rsidRPr="00687FED">
        <w:t xml:space="preserve"> </w:t>
      </w:r>
    </w:p>
    <w:bookmarkEnd w:id="13"/>
    <w:p w14:paraId="0813BE48" w14:textId="77777777" w:rsidR="00687FED" w:rsidRDefault="00687FED" w:rsidP="00687FED">
      <w:pPr>
        <w:numPr>
          <w:ilvl w:val="2"/>
          <w:numId w:val="4"/>
        </w:numPr>
      </w:pPr>
      <w:r>
        <w:t xml:space="preserve">it only shares the Shared Personal Data with the other Party where it can satisfy the applicable Lawful Bases for </w:t>
      </w:r>
      <w:proofErr w:type="gramStart"/>
      <w:r>
        <w:t>Sharing;</w:t>
      </w:r>
      <w:proofErr w:type="gramEnd"/>
    </w:p>
    <w:p w14:paraId="787795FD" w14:textId="77777777" w:rsidR="00687FED" w:rsidRDefault="00687FED" w:rsidP="00687FED">
      <w:pPr>
        <w:numPr>
          <w:ilvl w:val="2"/>
          <w:numId w:val="4"/>
        </w:numPr>
      </w:pPr>
      <w:r>
        <w:t>it only further Processes the Shared Personal Data on one or more of the legal bases set out in the Data Protection Law</w:t>
      </w:r>
      <w:r w:rsidR="00C56F2B">
        <w:t>s</w:t>
      </w:r>
      <w:r>
        <w:t>; and</w:t>
      </w:r>
    </w:p>
    <w:p w14:paraId="1EC1FB58" w14:textId="77777777" w:rsidR="00687FED" w:rsidRDefault="00687FED" w:rsidP="00687FED">
      <w:pPr>
        <w:numPr>
          <w:ilvl w:val="2"/>
          <w:numId w:val="4"/>
        </w:numPr>
      </w:pPr>
      <w:r>
        <w:t>where appropriate, it has all necessary consents in place to enable lawful transfer of the Shared Personal Data for the Specified Purposes.</w:t>
      </w:r>
    </w:p>
    <w:p w14:paraId="12D4148C" w14:textId="77777777" w:rsidR="002015EA" w:rsidRDefault="00CE634C" w:rsidP="002015EA">
      <w:pPr>
        <w:numPr>
          <w:ilvl w:val="1"/>
          <w:numId w:val="4"/>
        </w:numPr>
      </w:pPr>
      <w:r>
        <w:t xml:space="preserve">The </w:t>
      </w:r>
      <w:r w:rsidR="002015EA" w:rsidRPr="00D3742F">
        <w:t xml:space="preserve">NHS Confederation, </w:t>
      </w:r>
      <w:r w:rsidR="004F1530">
        <w:t>as the l</w:t>
      </w:r>
      <w:r w:rsidR="002015EA" w:rsidRPr="00D3742F">
        <w:t xml:space="preserve">ead Controller, shall be responsible for providing clear and sufficient information to </w:t>
      </w:r>
      <w:r w:rsidR="006C294F">
        <w:t>Candidates</w:t>
      </w:r>
      <w:r w:rsidR="002015EA" w:rsidRPr="00D3742F">
        <w:t>,</w:t>
      </w:r>
      <w:r w:rsidR="006C294F">
        <w:t xml:space="preserve"> jointly on behalf of the Parties,</w:t>
      </w:r>
      <w:r w:rsidR="002015EA" w:rsidRPr="00D3742F">
        <w:t xml:space="preserve"> in </w:t>
      </w:r>
      <w:r w:rsidR="003161D8">
        <w:t xml:space="preserve">relation to the Processing of Shared Personal Data and in </w:t>
      </w:r>
      <w:r w:rsidR="002015EA" w:rsidRPr="00D3742F">
        <w:t>accordance with the Data Protection L</w:t>
      </w:r>
      <w:r w:rsidR="006C294F">
        <w:t>aw</w:t>
      </w:r>
      <w:r w:rsidR="00C56F2B">
        <w:t>s</w:t>
      </w:r>
      <w:r w:rsidR="003161D8">
        <w:t>,</w:t>
      </w:r>
      <w:r w:rsidR="006C294F">
        <w:t xml:space="preserve"> in a form similar or the same as that set out in </w:t>
      </w:r>
      <w:r>
        <w:t>Schedule</w:t>
      </w:r>
      <w:r w:rsidR="006C294F">
        <w:t xml:space="preserve"> </w:t>
      </w:r>
      <w:r w:rsidR="00FA4D1F">
        <w:t>3</w:t>
      </w:r>
      <w:r w:rsidR="006C294F">
        <w:t xml:space="preserve"> (which </w:t>
      </w:r>
      <w:r>
        <w:t xml:space="preserve">the </w:t>
      </w:r>
      <w:r w:rsidR="006C294F">
        <w:t>NHS Confederation may update from time to time).</w:t>
      </w:r>
    </w:p>
    <w:p w14:paraId="6D24ED76" w14:textId="058AA014" w:rsidR="00337312" w:rsidRDefault="00337312" w:rsidP="002015EA">
      <w:pPr>
        <w:numPr>
          <w:ilvl w:val="1"/>
          <w:numId w:val="4"/>
        </w:numPr>
      </w:pPr>
      <w:r>
        <w:t xml:space="preserve">The Parties </w:t>
      </w:r>
      <w:r w:rsidR="003161D8">
        <w:t>are separately responsible for</w:t>
      </w:r>
      <w:r>
        <w:t xml:space="preserve"> provid</w:t>
      </w:r>
      <w:r w:rsidR="003161D8">
        <w:t>ing</w:t>
      </w:r>
      <w:r>
        <w:t xml:space="preserve"> appropriate privacy information to Registered Users, in accordance with the Data Protection Laws.</w:t>
      </w:r>
    </w:p>
    <w:p w14:paraId="3CB6C752" w14:textId="77777777" w:rsidR="003161D8" w:rsidRPr="00D3742F" w:rsidRDefault="003161D8" w:rsidP="003161D8">
      <w:pPr>
        <w:numPr>
          <w:ilvl w:val="1"/>
          <w:numId w:val="4"/>
        </w:numPr>
      </w:pPr>
      <w:r>
        <w:t xml:space="preserve">The Employer will be solely responsible for providing privacy information to Candidates in relation to </w:t>
      </w:r>
      <w:r w:rsidRPr="003161D8">
        <w:t xml:space="preserve">any Personal Data it copies from the Digital Platform, receives directly from a Candidate outside the Digital </w:t>
      </w:r>
      <w:proofErr w:type="gramStart"/>
      <w:r w:rsidRPr="003161D8">
        <w:t>Platform</w:t>
      </w:r>
      <w:r w:rsidR="009E1F8C">
        <w:t>[</w:t>
      </w:r>
      <w:proofErr w:type="gramEnd"/>
      <w:r>
        <w:t>, or receives directly from a Candidate through the direct messaging feature on the Digital Platform</w:t>
      </w:r>
      <w:r w:rsidR="009E1F8C">
        <w:t>]</w:t>
      </w:r>
      <w:r>
        <w:t>.</w:t>
      </w:r>
    </w:p>
    <w:p w14:paraId="4B096D94" w14:textId="77777777" w:rsidR="00745F64" w:rsidRDefault="00745F64" w:rsidP="00B817DA">
      <w:pPr>
        <w:pStyle w:val="Heading1"/>
        <w:numPr>
          <w:ilvl w:val="0"/>
          <w:numId w:val="4"/>
        </w:numPr>
        <w:rPr>
          <w:rFonts w:asciiTheme="minorHAnsi" w:hAnsiTheme="minorHAnsi" w:cstheme="minorHAnsi"/>
          <w:b/>
          <w:color w:val="auto"/>
          <w:sz w:val="24"/>
          <w:szCs w:val="24"/>
        </w:rPr>
      </w:pPr>
      <w:bookmarkStart w:id="14" w:name="bookmark5"/>
      <w:bookmarkStart w:id="15" w:name="_Toc122506685"/>
      <w:bookmarkEnd w:id="14"/>
      <w:r>
        <w:rPr>
          <w:rFonts w:asciiTheme="minorHAnsi" w:hAnsiTheme="minorHAnsi" w:cstheme="minorHAnsi"/>
          <w:b/>
          <w:color w:val="auto"/>
          <w:sz w:val="24"/>
          <w:szCs w:val="24"/>
        </w:rPr>
        <w:t>SECURITY</w:t>
      </w:r>
      <w:bookmarkEnd w:id="15"/>
    </w:p>
    <w:p w14:paraId="43BDA9F9" w14:textId="77777777" w:rsidR="00B817DA" w:rsidRDefault="00B817DA" w:rsidP="00B817DA">
      <w:pPr>
        <w:ind w:left="624"/>
      </w:pPr>
    </w:p>
    <w:p w14:paraId="5E2E7BD0" w14:textId="77777777" w:rsidR="00695D7D" w:rsidRDefault="00695D7D" w:rsidP="00054D11">
      <w:pPr>
        <w:numPr>
          <w:ilvl w:val="1"/>
          <w:numId w:val="4"/>
        </w:numPr>
      </w:pPr>
      <w:r>
        <w:t xml:space="preserve">The Parties undertake to have in place throughout the Term appropriate technical and organisational security measures to: </w:t>
      </w:r>
    </w:p>
    <w:p w14:paraId="3850C9E8" w14:textId="77777777" w:rsidR="00695D7D" w:rsidRDefault="00695D7D" w:rsidP="000957B9">
      <w:pPr>
        <w:numPr>
          <w:ilvl w:val="2"/>
          <w:numId w:val="4"/>
        </w:numPr>
      </w:pPr>
      <w:r>
        <w:t xml:space="preserve">prevent unauthorised or unlawful Processing </w:t>
      </w:r>
      <w:r w:rsidR="000957B9">
        <w:t xml:space="preserve">of the Shared Personal Data and </w:t>
      </w:r>
      <w:r>
        <w:t>the accidental loss or destruction of, or damage to, the Shared Personal Data;</w:t>
      </w:r>
      <w:r w:rsidR="000957B9">
        <w:t xml:space="preserve"> and</w:t>
      </w:r>
    </w:p>
    <w:p w14:paraId="194A6CB8" w14:textId="77777777" w:rsidR="005D7E78" w:rsidRDefault="00695D7D" w:rsidP="005D7E78">
      <w:pPr>
        <w:numPr>
          <w:ilvl w:val="2"/>
          <w:numId w:val="4"/>
        </w:numPr>
      </w:pPr>
      <w:r>
        <w:t>ensure a l</w:t>
      </w:r>
      <w:r w:rsidR="000957B9">
        <w:t xml:space="preserve">evel of security appropriate to </w:t>
      </w:r>
      <w:r>
        <w:t>the harm that might result from such unauthorised or unlawful Processing or acciden</w:t>
      </w:r>
      <w:r w:rsidR="000957B9">
        <w:t>tal loss, destruction or damage</w:t>
      </w:r>
      <w:r>
        <w:t xml:space="preserve"> and</w:t>
      </w:r>
      <w:r w:rsidR="000957B9">
        <w:t xml:space="preserve"> </w:t>
      </w:r>
      <w:r>
        <w:t>the nature of the Shared Personal Data to be protected.</w:t>
      </w:r>
    </w:p>
    <w:p w14:paraId="44F9B4A2" w14:textId="085CC9C1" w:rsidR="00CC21BF" w:rsidRDefault="45FA34D9" w:rsidP="005D7E78">
      <w:pPr>
        <w:numPr>
          <w:ilvl w:val="1"/>
          <w:numId w:val="4"/>
        </w:numPr>
        <w:sectPr w:rsidR="00CC21BF">
          <w:headerReference w:type="default" r:id="rId12"/>
          <w:footerReference w:type="default" r:id="rId13"/>
          <w:pgSz w:w="11906" w:h="16838"/>
          <w:pgMar w:top="1440" w:right="1440" w:bottom="1440" w:left="1440" w:header="708" w:footer="708" w:gutter="0"/>
          <w:cols w:space="708"/>
          <w:docGrid w:linePitch="360"/>
        </w:sectPr>
      </w:pPr>
      <w:r>
        <w:t>No s</w:t>
      </w:r>
      <w:r w:rsidR="00D9365C">
        <w:t>hared Personal Data is transferred between the Parties other than via the Digital Platfor</w:t>
      </w:r>
      <w:r w:rsidR="00CC21BF">
        <w:t>m.</w:t>
      </w:r>
    </w:p>
    <w:p w14:paraId="080EC2A3" w14:textId="5C5396D2" w:rsidR="00CA0AAA" w:rsidRPr="005D7E78" w:rsidRDefault="00CA0AAA" w:rsidP="005D7E78">
      <w:pPr>
        <w:pStyle w:val="ListParagraph"/>
        <w:numPr>
          <w:ilvl w:val="0"/>
          <w:numId w:val="4"/>
        </w:numPr>
        <w:rPr>
          <w:b/>
          <w:sz w:val="24"/>
          <w:szCs w:val="24"/>
        </w:rPr>
      </w:pPr>
      <w:bookmarkStart w:id="16" w:name="_Toc11422544"/>
      <w:bookmarkStart w:id="17" w:name="_Toc122506686"/>
      <w:r w:rsidRPr="005D7E78">
        <w:rPr>
          <w:b/>
          <w:sz w:val="24"/>
          <w:szCs w:val="24"/>
        </w:rPr>
        <w:lastRenderedPageBreak/>
        <w:t>PERSONNEL</w:t>
      </w:r>
      <w:bookmarkEnd w:id="16"/>
      <w:bookmarkEnd w:id="17"/>
    </w:p>
    <w:p w14:paraId="394D9FC9" w14:textId="77777777" w:rsidR="00167393" w:rsidRPr="00167393" w:rsidRDefault="00167393" w:rsidP="00167393"/>
    <w:p w14:paraId="71F7C12D" w14:textId="77777777" w:rsidR="000957B9" w:rsidRPr="004C1EEC" w:rsidRDefault="000957B9" w:rsidP="000957B9">
      <w:pPr>
        <w:numPr>
          <w:ilvl w:val="1"/>
          <w:numId w:val="4"/>
        </w:numPr>
      </w:pPr>
      <w:r>
        <w:t xml:space="preserve">Each Party shall take reasonable steps to ensure the reliability of any Personnel who have access to the Shared Personal Data, including by conducting reasonable background checks. </w:t>
      </w:r>
    </w:p>
    <w:p w14:paraId="48BACF69" w14:textId="77777777" w:rsidR="000957B9" w:rsidRPr="004C1EEC" w:rsidRDefault="000957B9" w:rsidP="000957B9">
      <w:pPr>
        <w:numPr>
          <w:ilvl w:val="1"/>
          <w:numId w:val="4"/>
        </w:numPr>
      </w:pPr>
      <w:bookmarkStart w:id="18" w:name="bookmark6"/>
      <w:bookmarkStart w:id="19" w:name="_Ref363805182"/>
      <w:bookmarkEnd w:id="18"/>
      <w:r>
        <w:t>The Employer shall ensure that:</w:t>
      </w:r>
      <w:bookmarkEnd w:id="19"/>
    </w:p>
    <w:p w14:paraId="41B3D6EC" w14:textId="77777777" w:rsidR="000957B9" w:rsidRDefault="000957B9" w:rsidP="000957B9">
      <w:pPr>
        <w:numPr>
          <w:ilvl w:val="2"/>
          <w:numId w:val="4"/>
        </w:numPr>
      </w:pPr>
      <w:r>
        <w:t xml:space="preserve">Personnel </w:t>
      </w:r>
      <w:r w:rsidRPr="009D7C5B">
        <w:t xml:space="preserve">have entered into confidentiality agreements relating to the Processing of </w:t>
      </w:r>
      <w:r>
        <w:t xml:space="preserve">Shared </w:t>
      </w:r>
      <w:r w:rsidRPr="009D7C5B">
        <w:t xml:space="preserve">Personal </w:t>
      </w:r>
      <w:proofErr w:type="gramStart"/>
      <w:r w:rsidRPr="009D7C5B">
        <w:t>Data</w:t>
      </w:r>
      <w:r>
        <w:t>;</w:t>
      </w:r>
      <w:proofErr w:type="gramEnd"/>
      <w:r w:rsidRPr="009D7C5B">
        <w:t xml:space="preserve"> </w:t>
      </w:r>
    </w:p>
    <w:p w14:paraId="2B48E52A" w14:textId="77777777" w:rsidR="000957B9" w:rsidRPr="004C1EEC" w:rsidRDefault="000957B9" w:rsidP="00377C09">
      <w:pPr>
        <w:numPr>
          <w:ilvl w:val="2"/>
          <w:numId w:val="4"/>
        </w:numPr>
      </w:pPr>
      <w:r>
        <w:t xml:space="preserve">only those Personnel involved in </w:t>
      </w:r>
      <w:r w:rsidR="00337312">
        <w:t>the recruitment of Candidates</w:t>
      </w:r>
      <w:r>
        <w:t xml:space="preserve"> have access to the Digital Platform and the Shared Personal Data</w:t>
      </w:r>
      <w:r w:rsidR="00337312">
        <w:t xml:space="preserve"> as a Registered User,</w:t>
      </w:r>
      <w:r>
        <w:t xml:space="preserve"> and such access is granted on a strict need-to-know </w:t>
      </w:r>
      <w:proofErr w:type="gramStart"/>
      <w:r>
        <w:t>basis;</w:t>
      </w:r>
      <w:proofErr w:type="gramEnd"/>
    </w:p>
    <w:p w14:paraId="268C5666" w14:textId="77777777" w:rsidR="000957B9" w:rsidRDefault="000957B9" w:rsidP="00377C09">
      <w:pPr>
        <w:numPr>
          <w:ilvl w:val="2"/>
          <w:numId w:val="4"/>
        </w:numPr>
        <w:tabs>
          <w:tab w:val="clear" w:pos="2410"/>
          <w:tab w:val="num" w:pos="2268"/>
        </w:tabs>
      </w:pPr>
      <w:r>
        <w:t xml:space="preserve">it implements appropriate access controls to ensure the requirement at b) above is satisfied and audited, ensuring that access is removed once it is no longer </w:t>
      </w:r>
      <w:proofErr w:type="gramStart"/>
      <w:r>
        <w:t>required;</w:t>
      </w:r>
      <w:proofErr w:type="gramEnd"/>
    </w:p>
    <w:p w14:paraId="70DB4E3C" w14:textId="77777777" w:rsidR="000957B9" w:rsidRDefault="000957B9" w:rsidP="000957B9">
      <w:pPr>
        <w:numPr>
          <w:ilvl w:val="2"/>
          <w:numId w:val="4"/>
        </w:numPr>
      </w:pPr>
      <w:bookmarkStart w:id="20" w:name="_Toc11422552"/>
      <w:bookmarkStart w:id="21" w:name="_Toc434501574"/>
      <w:r>
        <w:t xml:space="preserve">supervisory checks are undertaken (frequency dependant on activity) to ensure that Personnel are working in accordance with agreed processes, policies and procedures, in line with best practice, and the obligations set out in this </w:t>
      </w:r>
      <w:proofErr w:type="gramStart"/>
      <w:r>
        <w:t>Agreement;</w:t>
      </w:r>
      <w:proofErr w:type="gramEnd"/>
    </w:p>
    <w:p w14:paraId="28554311" w14:textId="77777777" w:rsidR="000957B9" w:rsidRDefault="000957B9" w:rsidP="000957B9">
      <w:pPr>
        <w:numPr>
          <w:ilvl w:val="2"/>
          <w:numId w:val="4"/>
        </w:numPr>
      </w:pPr>
      <w:r>
        <w:t xml:space="preserve">where necessary, detailed written instructions providing a </w:t>
      </w:r>
      <w:proofErr w:type="gramStart"/>
      <w:r>
        <w:t>step by step</w:t>
      </w:r>
      <w:proofErr w:type="gramEnd"/>
      <w:r>
        <w:t xml:space="preserve"> guide for the Processing of Shared Personal Data should be produced for </w:t>
      </w:r>
      <w:r w:rsidR="00337312">
        <w:t>Personnel</w:t>
      </w:r>
      <w:r w:rsidR="00D9365C">
        <w:t>; and</w:t>
      </w:r>
    </w:p>
    <w:p w14:paraId="69FAB2F9" w14:textId="77777777" w:rsidR="00D9365C" w:rsidRPr="004C1EEC" w:rsidRDefault="00D9365C" w:rsidP="000957B9">
      <w:pPr>
        <w:numPr>
          <w:ilvl w:val="2"/>
          <w:numId w:val="4"/>
        </w:numPr>
      </w:pPr>
      <w:r>
        <w:t>Personnel do not hold or store Shared Personal Data on their own personal computers or devices.</w:t>
      </w:r>
    </w:p>
    <w:p w14:paraId="51B0E574" w14:textId="3710C5E6" w:rsidR="000957B9" w:rsidRDefault="343D9E9B" w:rsidP="000957B9">
      <w:pPr>
        <w:numPr>
          <w:ilvl w:val="1"/>
          <w:numId w:val="4"/>
        </w:numPr>
      </w:pPr>
      <w:r>
        <w:t>The Employer takes responsibility for ensuring registered users from within its organisation remain current and remove access to its own users when they no longer requir</w:t>
      </w:r>
      <w:r w:rsidR="3D4C3182">
        <w:t>e access or leave the organisation.</w:t>
      </w:r>
    </w:p>
    <w:p w14:paraId="0A5F7BAB" w14:textId="77777777" w:rsidR="004F112F" w:rsidRDefault="00BD3A8B" w:rsidP="001101AE">
      <w:pPr>
        <w:pStyle w:val="Heading1"/>
        <w:numPr>
          <w:ilvl w:val="0"/>
          <w:numId w:val="4"/>
        </w:numPr>
        <w:rPr>
          <w:rFonts w:asciiTheme="minorHAnsi" w:hAnsiTheme="minorHAnsi" w:cstheme="minorHAnsi"/>
          <w:b/>
          <w:color w:val="auto"/>
          <w:sz w:val="24"/>
          <w:szCs w:val="24"/>
        </w:rPr>
      </w:pPr>
      <w:bookmarkStart w:id="22" w:name="_Toc122506687"/>
      <w:bookmarkEnd w:id="20"/>
      <w:r w:rsidRPr="2BC562BB">
        <w:rPr>
          <w:rFonts w:asciiTheme="minorHAnsi" w:hAnsiTheme="minorHAnsi" w:cstheme="minorBidi"/>
          <w:b/>
          <w:color w:val="auto"/>
          <w:sz w:val="24"/>
          <w:szCs w:val="24"/>
        </w:rPr>
        <w:t>SECURITY</w:t>
      </w:r>
      <w:r w:rsidR="001101AE" w:rsidRPr="2BC562BB">
        <w:rPr>
          <w:rFonts w:asciiTheme="minorHAnsi" w:hAnsiTheme="minorHAnsi" w:cstheme="minorBidi"/>
          <w:b/>
          <w:color w:val="auto"/>
          <w:sz w:val="24"/>
          <w:szCs w:val="24"/>
        </w:rPr>
        <w:t xml:space="preserve"> </w:t>
      </w:r>
      <w:bookmarkEnd w:id="21"/>
      <w:r w:rsidR="001101AE" w:rsidRPr="2BC562BB">
        <w:rPr>
          <w:rFonts w:asciiTheme="minorHAnsi" w:hAnsiTheme="minorHAnsi" w:cstheme="minorBidi"/>
          <w:b/>
          <w:color w:val="auto"/>
          <w:sz w:val="24"/>
          <w:szCs w:val="24"/>
        </w:rPr>
        <w:t>BREACHES</w:t>
      </w:r>
      <w:bookmarkEnd w:id="22"/>
    </w:p>
    <w:p w14:paraId="0C181183" w14:textId="77777777" w:rsidR="001101AE" w:rsidRPr="001101AE" w:rsidRDefault="001101AE" w:rsidP="00377C09"/>
    <w:p w14:paraId="12647F85" w14:textId="77777777" w:rsidR="00A27208" w:rsidRDefault="00A27208" w:rsidP="00A27208">
      <w:pPr>
        <w:pStyle w:val="ListParagraph"/>
        <w:numPr>
          <w:ilvl w:val="1"/>
          <w:numId w:val="4"/>
        </w:numPr>
      </w:pPr>
      <w:r w:rsidRPr="00A27208">
        <w:t>Each Party shall comply with its obligation to report a Personal Data Breach to the Commissioner and (where applicable) Data Subjects under the Data Protection Law</w:t>
      </w:r>
      <w:r>
        <w:t>s.</w:t>
      </w:r>
      <w:r w:rsidRPr="00A27208">
        <w:t xml:space="preserve"> </w:t>
      </w:r>
    </w:p>
    <w:p w14:paraId="347CDC3F" w14:textId="77777777" w:rsidR="00A27208" w:rsidRDefault="00A27208" w:rsidP="006B3B99">
      <w:pPr>
        <w:pStyle w:val="ListParagraph"/>
        <w:ind w:left="624"/>
      </w:pPr>
    </w:p>
    <w:p w14:paraId="351A28F1" w14:textId="77777777" w:rsidR="00A27208" w:rsidRDefault="00A27208" w:rsidP="00A27208">
      <w:pPr>
        <w:pStyle w:val="ListParagraph"/>
        <w:numPr>
          <w:ilvl w:val="1"/>
          <w:numId w:val="4"/>
        </w:numPr>
      </w:pPr>
      <w:r>
        <w:t xml:space="preserve">If the NHS Confederation becomes aware of any actual or suspected </w:t>
      </w:r>
      <w:r w:rsidR="002E66F7">
        <w:t>Security</w:t>
      </w:r>
      <w:r>
        <w:t xml:space="preserve"> Breach, which it considers is likely to affect the Employer, it will promptly notify the Employer’s nominated point of contact (as set out in </w:t>
      </w:r>
      <w:r w:rsidR="006B3B99">
        <w:t>Schedule</w:t>
      </w:r>
      <w:r>
        <w:t xml:space="preserve"> </w:t>
      </w:r>
      <w:r w:rsidR="00FA4D1F">
        <w:t>2</w:t>
      </w:r>
      <w:r>
        <w:t xml:space="preserve">), irrespective of whether there is a </w:t>
      </w:r>
      <w:r w:rsidRPr="00A27208">
        <w:t>requirement to notify the Commissioner or Data Subjects.</w:t>
      </w:r>
    </w:p>
    <w:p w14:paraId="47A1670A" w14:textId="77777777" w:rsidR="00A27208" w:rsidRPr="00750F6D" w:rsidRDefault="00A27208" w:rsidP="006B3B99">
      <w:pPr>
        <w:pStyle w:val="ListParagraph"/>
      </w:pPr>
    </w:p>
    <w:p w14:paraId="15FABB09" w14:textId="77777777" w:rsidR="00A27208" w:rsidRDefault="00A27208" w:rsidP="00A27208">
      <w:pPr>
        <w:pStyle w:val="ListParagraph"/>
        <w:numPr>
          <w:ilvl w:val="1"/>
          <w:numId w:val="4"/>
        </w:numPr>
      </w:pPr>
      <w:r w:rsidRPr="00FF509F">
        <w:t xml:space="preserve">If </w:t>
      </w:r>
      <w:r>
        <w:t xml:space="preserve">the Employer becomes aware of any actual or suspected </w:t>
      </w:r>
      <w:r w:rsidR="002E66F7">
        <w:t>Security Breach</w:t>
      </w:r>
      <w:r>
        <w:t xml:space="preserve">, it shall </w:t>
      </w:r>
      <w:r w:rsidRPr="00A27208">
        <w:t xml:space="preserve">promptly (and in any event within twenty-four (24) hours) </w:t>
      </w:r>
      <w:r>
        <w:t>notify</w:t>
      </w:r>
      <w:r w:rsidRPr="00A27208">
        <w:t xml:space="preserve"> the</w:t>
      </w:r>
      <w:r>
        <w:t xml:space="preserve"> NHS Confederation’s</w:t>
      </w:r>
      <w:r w:rsidRPr="00A27208">
        <w:t xml:space="preserve"> nominated point of contact (as set out in </w:t>
      </w:r>
      <w:r w:rsidR="006B3B99">
        <w:t>Schedule</w:t>
      </w:r>
      <w:r w:rsidRPr="00A27208">
        <w:t xml:space="preserve"> </w:t>
      </w:r>
      <w:r w:rsidR="00FA4D1F">
        <w:t>2</w:t>
      </w:r>
      <w:r w:rsidRPr="00A27208">
        <w:t>), irrespective of whether there is a requirement to notify the Commissioner or Data Subjects.</w:t>
      </w:r>
    </w:p>
    <w:p w14:paraId="4EE5F7EC" w14:textId="77777777" w:rsidR="00A27208" w:rsidRDefault="00A27208" w:rsidP="00A27208">
      <w:pPr>
        <w:pStyle w:val="ListParagraph"/>
      </w:pPr>
    </w:p>
    <w:p w14:paraId="676506A7" w14:textId="77777777" w:rsidR="00A27208" w:rsidRPr="00A27208" w:rsidRDefault="00A27208" w:rsidP="00A27208">
      <w:pPr>
        <w:pStyle w:val="ListParagraph"/>
        <w:numPr>
          <w:ilvl w:val="1"/>
          <w:numId w:val="4"/>
        </w:numPr>
      </w:pPr>
      <w:r w:rsidRPr="00A27208">
        <w:t>The Parties agree to provide reasonable assistance as is necessary to each other to facilitate the handling of any Personal Data Breach in an expeditious and compliant manner.</w:t>
      </w:r>
    </w:p>
    <w:p w14:paraId="29BD206B" w14:textId="77777777" w:rsidR="004C1EEC" w:rsidRDefault="001C2E4E" w:rsidP="008A670A">
      <w:pPr>
        <w:pStyle w:val="Heading1"/>
        <w:numPr>
          <w:ilvl w:val="0"/>
          <w:numId w:val="4"/>
        </w:numPr>
        <w:rPr>
          <w:rFonts w:asciiTheme="minorHAnsi" w:hAnsiTheme="minorHAnsi" w:cstheme="minorHAnsi"/>
          <w:b/>
          <w:color w:val="auto"/>
          <w:sz w:val="24"/>
          <w:szCs w:val="24"/>
        </w:rPr>
      </w:pPr>
      <w:bookmarkStart w:id="23" w:name="_Toc122506688"/>
      <w:bookmarkStart w:id="24" w:name="_Toc434501570"/>
      <w:r w:rsidRPr="2BC562BB">
        <w:rPr>
          <w:rFonts w:asciiTheme="minorHAnsi" w:hAnsiTheme="minorHAnsi" w:cstheme="minorBidi"/>
          <w:b/>
          <w:color w:val="auto"/>
          <w:sz w:val="24"/>
          <w:szCs w:val="24"/>
        </w:rPr>
        <w:lastRenderedPageBreak/>
        <w:t xml:space="preserve">DATA </w:t>
      </w:r>
      <w:r w:rsidR="004C1EEC" w:rsidRPr="2BC562BB">
        <w:rPr>
          <w:rFonts w:asciiTheme="minorHAnsi" w:hAnsiTheme="minorHAnsi" w:cstheme="minorBidi"/>
          <w:b/>
          <w:color w:val="auto"/>
          <w:sz w:val="24"/>
          <w:szCs w:val="24"/>
        </w:rPr>
        <w:t>QUALITY</w:t>
      </w:r>
      <w:bookmarkEnd w:id="23"/>
      <w:r w:rsidR="004C1EEC" w:rsidRPr="2BC562BB">
        <w:rPr>
          <w:rFonts w:asciiTheme="minorHAnsi" w:hAnsiTheme="minorHAnsi" w:cstheme="minorBidi"/>
          <w:b/>
          <w:color w:val="auto"/>
          <w:sz w:val="24"/>
          <w:szCs w:val="24"/>
        </w:rPr>
        <w:t xml:space="preserve"> </w:t>
      </w:r>
      <w:bookmarkEnd w:id="24"/>
    </w:p>
    <w:p w14:paraId="579163FD" w14:textId="77777777" w:rsidR="001C2E4E" w:rsidRPr="006B3B99" w:rsidRDefault="001C2E4E" w:rsidP="006B3B99"/>
    <w:p w14:paraId="7FB5C6CF" w14:textId="77777777" w:rsidR="001C2E4E" w:rsidRPr="001C2E4E" w:rsidRDefault="680AE1C3" w:rsidP="001C2E4E">
      <w:pPr>
        <w:ind w:left="624"/>
      </w:pPr>
      <w:r>
        <w:t xml:space="preserve">The Parties will take steps to ensure the quality of the </w:t>
      </w:r>
      <w:r w:rsidR="001C2E4E">
        <w:t xml:space="preserve">Shared Personal Data and </w:t>
      </w:r>
      <w:proofErr w:type="gramStart"/>
      <w:r w:rsidR="001C2E4E">
        <w:t>i</w:t>
      </w:r>
      <w:r w:rsidR="001C2E4E" w:rsidRPr="001C2E4E">
        <w:t>n the event that</w:t>
      </w:r>
      <w:proofErr w:type="gramEnd"/>
      <w:r w:rsidR="001C2E4E" w:rsidRPr="001C2E4E">
        <w:t xml:space="preserve"> </w:t>
      </w:r>
      <w:r w:rsidR="001C2E4E">
        <w:t>either</w:t>
      </w:r>
      <w:r w:rsidR="001C2E4E" w:rsidRPr="001C2E4E">
        <w:t xml:space="preserve"> Party becomes aware of any changes to the Shared Personal Data, or aware or suspects that any of the Shared Personal Data contains inaccuracies, it shall notify the </w:t>
      </w:r>
      <w:r w:rsidR="001C2E4E">
        <w:t>other Party</w:t>
      </w:r>
      <w:r w:rsidR="001C2E4E" w:rsidRPr="001C2E4E">
        <w:t xml:space="preserve"> without undue delay.</w:t>
      </w:r>
    </w:p>
    <w:p w14:paraId="7B98F499" w14:textId="77777777" w:rsidR="001C2E4E" w:rsidRDefault="001C2E4E" w:rsidP="008A670A">
      <w:pPr>
        <w:pStyle w:val="Heading1"/>
        <w:numPr>
          <w:ilvl w:val="0"/>
          <w:numId w:val="4"/>
        </w:numPr>
        <w:rPr>
          <w:rFonts w:asciiTheme="minorHAnsi" w:hAnsiTheme="minorHAnsi" w:cstheme="minorHAnsi"/>
          <w:b/>
          <w:color w:val="auto"/>
          <w:sz w:val="24"/>
          <w:szCs w:val="24"/>
        </w:rPr>
      </w:pPr>
      <w:bookmarkStart w:id="25" w:name="_Toc122506689"/>
      <w:bookmarkStart w:id="26" w:name="_Toc434501571"/>
      <w:r w:rsidRPr="2BC562BB">
        <w:rPr>
          <w:rFonts w:asciiTheme="minorHAnsi" w:hAnsiTheme="minorHAnsi" w:cstheme="minorBidi"/>
          <w:b/>
          <w:color w:val="auto"/>
          <w:sz w:val="24"/>
          <w:szCs w:val="24"/>
        </w:rPr>
        <w:t>DATA SUBJECTS’ RIGHTS</w:t>
      </w:r>
      <w:r w:rsidR="00337312" w:rsidRPr="2BC562BB">
        <w:rPr>
          <w:rFonts w:asciiTheme="minorHAnsi" w:hAnsiTheme="minorHAnsi" w:cstheme="minorBidi"/>
          <w:b/>
          <w:color w:val="auto"/>
          <w:sz w:val="24"/>
          <w:szCs w:val="24"/>
        </w:rPr>
        <w:t xml:space="preserve"> AND COMPLAINTS</w:t>
      </w:r>
      <w:bookmarkEnd w:id="25"/>
    </w:p>
    <w:p w14:paraId="35EC8619" w14:textId="77777777" w:rsidR="001C2E4E" w:rsidRPr="001C2E4E" w:rsidRDefault="001C2E4E" w:rsidP="001C2E4E"/>
    <w:p w14:paraId="4DE131F1" w14:textId="77777777" w:rsidR="00392DDD" w:rsidRDefault="00392DDD" w:rsidP="00392DDD">
      <w:pPr>
        <w:numPr>
          <w:ilvl w:val="1"/>
          <w:numId w:val="4"/>
        </w:numPr>
      </w:pPr>
      <w:bookmarkStart w:id="27" w:name="_Ref109895216"/>
      <w:r>
        <w:t>The Parties shall use all reasonable endeavours to work together to resolve any dispute or complaint arising under this Agreement or in relation to the Processing of Shared Personal Data.</w:t>
      </w:r>
    </w:p>
    <w:p w14:paraId="5345C19E" w14:textId="77777777" w:rsidR="00413A31" w:rsidRDefault="00413A31" w:rsidP="00413A31">
      <w:pPr>
        <w:numPr>
          <w:ilvl w:val="1"/>
          <w:numId w:val="4"/>
        </w:numPr>
      </w:pPr>
      <w:bookmarkStart w:id="28" w:name="_Ref109895815"/>
      <w:r w:rsidRPr="00413A31">
        <w:t xml:space="preserve">In the event of a dispute or claim brought by the Commissioner concerning the Processing of Shared Personal Data against one or </w:t>
      </w:r>
      <w:proofErr w:type="gramStart"/>
      <w:r>
        <w:t>both</w:t>
      </w:r>
      <w:r w:rsidRPr="00413A31">
        <w:t xml:space="preserve"> of the Parties</w:t>
      </w:r>
      <w:proofErr w:type="gramEnd"/>
      <w:r w:rsidRPr="00413A31">
        <w:t>, the Parties will inform each other about any such disputes or claims and will cooperate with a view to settling them amicably in a timely fashion.</w:t>
      </w:r>
    </w:p>
    <w:p w14:paraId="3621A6C9" w14:textId="77777777" w:rsidR="00337312" w:rsidRPr="00750F6D" w:rsidRDefault="00337312" w:rsidP="006B3B99">
      <w:pPr>
        <w:numPr>
          <w:ilvl w:val="1"/>
          <w:numId w:val="4"/>
        </w:numPr>
      </w:pPr>
      <w:bookmarkStart w:id="29" w:name="a833182"/>
      <w:bookmarkStart w:id="30" w:name="_Ref358210317"/>
      <w:r w:rsidRPr="00750F6D">
        <w:t xml:space="preserve">The Parties acknowledge </w:t>
      </w:r>
      <w:r w:rsidR="009232FC">
        <w:t xml:space="preserve">and agree that </w:t>
      </w:r>
      <w:r w:rsidR="006B3B99">
        <w:t xml:space="preserve">the </w:t>
      </w:r>
      <w:r w:rsidR="009232FC">
        <w:t>NHS Confederation as l</w:t>
      </w:r>
      <w:r w:rsidR="009232FC" w:rsidRPr="009232FC">
        <w:t xml:space="preserve">ead Controller shall be responsible for dealing with </w:t>
      </w:r>
      <w:r w:rsidRPr="00750F6D">
        <w:t xml:space="preserve">requests, </w:t>
      </w:r>
      <w:proofErr w:type="gramStart"/>
      <w:r w:rsidRPr="00750F6D">
        <w:t>queries</w:t>
      </w:r>
      <w:proofErr w:type="gramEnd"/>
      <w:r w:rsidRPr="00750F6D">
        <w:t xml:space="preserve"> or complaints from </w:t>
      </w:r>
      <w:r w:rsidR="00AF242C" w:rsidRPr="00750F6D">
        <w:t>Data Subjects</w:t>
      </w:r>
      <w:r w:rsidRPr="00FF509F">
        <w:t xml:space="preserve">, including </w:t>
      </w:r>
      <w:r w:rsidR="009232FC">
        <w:t>subject a</w:t>
      </w:r>
      <w:r>
        <w:t>ccess</w:t>
      </w:r>
      <w:r w:rsidR="009232FC">
        <w:t xml:space="preserve"> r</w:t>
      </w:r>
      <w:r>
        <w:t>equests</w:t>
      </w:r>
      <w:r w:rsidRPr="00750F6D">
        <w:t xml:space="preserve">, relating to the Processing of the Shared Personal </w:t>
      </w:r>
      <w:r w:rsidR="009232FC" w:rsidRPr="00750F6D">
        <w:t>Data pursuant to this Agreement</w:t>
      </w:r>
      <w:bookmarkEnd w:id="27"/>
      <w:bookmarkEnd w:id="28"/>
      <w:r w:rsidR="00413A31">
        <w:t>, and</w:t>
      </w:r>
      <w:r w:rsidR="00413A31" w:rsidRPr="00750F6D">
        <w:t>:</w:t>
      </w:r>
    </w:p>
    <w:p w14:paraId="4408456F" w14:textId="77777777" w:rsidR="00337312" w:rsidRPr="00750F6D" w:rsidRDefault="00413A31" w:rsidP="006B3B99">
      <w:pPr>
        <w:numPr>
          <w:ilvl w:val="2"/>
          <w:numId w:val="4"/>
        </w:numPr>
      </w:pPr>
      <w:r>
        <w:t>i</w:t>
      </w:r>
      <w:r w:rsidR="00337312">
        <w:t xml:space="preserve">f </w:t>
      </w:r>
      <w:r w:rsidR="009232FC">
        <w:t>the Employer</w:t>
      </w:r>
      <w:r w:rsidR="00337312" w:rsidRPr="00750F6D">
        <w:t xml:space="preserve"> receives such a request, </w:t>
      </w:r>
      <w:proofErr w:type="gramStart"/>
      <w:r w:rsidR="00337312" w:rsidRPr="00750F6D">
        <w:t>query</w:t>
      </w:r>
      <w:proofErr w:type="gramEnd"/>
      <w:r w:rsidR="00337312" w:rsidRPr="00750F6D">
        <w:t xml:space="preserve"> or complaint then it will provide </w:t>
      </w:r>
      <w:r w:rsidR="006B3B99">
        <w:t xml:space="preserve">the </w:t>
      </w:r>
      <w:r w:rsidR="00337312" w:rsidRPr="00750F6D">
        <w:t xml:space="preserve">NHS Confederation with a copy of the same as soon as reasonably possible to enable </w:t>
      </w:r>
      <w:r w:rsidR="006B3B99">
        <w:t xml:space="preserve">the </w:t>
      </w:r>
      <w:r w:rsidR="00337312" w:rsidRPr="00750F6D">
        <w:t>NHS Confederation to discharge its obligations under</w:t>
      </w:r>
      <w:r w:rsidR="006B3B99">
        <w:t xml:space="preserve"> this clause</w:t>
      </w:r>
      <w:r w:rsidR="00AF242C">
        <w:fldChar w:fldCharType="begin"/>
      </w:r>
      <w:r w:rsidR="00AF242C">
        <w:instrText xml:space="preserve"> REF _Ref109895815 \r \h </w:instrText>
      </w:r>
      <w:r w:rsidR="00AF242C">
        <w:fldChar w:fldCharType="end"/>
      </w:r>
      <w:r w:rsidR="006B3B99">
        <w:t>;</w:t>
      </w:r>
    </w:p>
    <w:p w14:paraId="0C5C9A0E" w14:textId="77777777" w:rsidR="00337312" w:rsidRPr="00750F6D" w:rsidRDefault="00413A31" w:rsidP="006B3B99">
      <w:pPr>
        <w:numPr>
          <w:ilvl w:val="2"/>
          <w:numId w:val="4"/>
        </w:numPr>
      </w:pPr>
      <w:r>
        <w:t>i</w:t>
      </w:r>
      <w:r w:rsidR="00337312">
        <w:t>f</w:t>
      </w:r>
      <w:r w:rsidR="006B3B99">
        <w:t xml:space="preserve"> the</w:t>
      </w:r>
      <w:r w:rsidR="00337312" w:rsidRPr="00750F6D">
        <w:t xml:space="preserve"> NHS Confederation considers that it cannot deal entirely with the request, </w:t>
      </w:r>
      <w:proofErr w:type="gramStart"/>
      <w:r w:rsidR="00337312" w:rsidRPr="00750F6D">
        <w:t>query</w:t>
      </w:r>
      <w:proofErr w:type="gramEnd"/>
      <w:r w:rsidR="00337312" w:rsidRPr="00750F6D">
        <w:t xml:space="preserve"> or complaint without assistance from the Employer</w:t>
      </w:r>
      <w:r w:rsidR="00337312">
        <w:t>,</w:t>
      </w:r>
      <w:r w:rsidR="00337312" w:rsidRPr="00750F6D">
        <w:t xml:space="preserve"> then the Employer shall provide such </w:t>
      </w:r>
      <w:r w:rsidR="00AF242C" w:rsidRPr="00750F6D">
        <w:t>assistance as is reaso</w:t>
      </w:r>
      <w:r w:rsidR="00AF242C" w:rsidRPr="00FF509F">
        <w:t>nable</w:t>
      </w:r>
      <w:r w:rsidR="006B3B99">
        <w:t>; and</w:t>
      </w:r>
    </w:p>
    <w:p w14:paraId="578EBFAF" w14:textId="77777777" w:rsidR="00337312" w:rsidRPr="00750F6D" w:rsidRDefault="00413A31" w:rsidP="006B3B99">
      <w:pPr>
        <w:numPr>
          <w:ilvl w:val="2"/>
          <w:numId w:val="4"/>
        </w:numPr>
      </w:pPr>
      <w:r>
        <w:t>i</w:t>
      </w:r>
      <w:r w:rsidR="00AF242C">
        <w:t>f</w:t>
      </w:r>
      <w:r w:rsidR="00337312">
        <w:t xml:space="preserve"> </w:t>
      </w:r>
      <w:r w:rsidR="009232FC">
        <w:t xml:space="preserve">in the handling of such request, query or complaint, the action taken by </w:t>
      </w:r>
      <w:r w:rsidR="006B3B99">
        <w:t xml:space="preserve">the </w:t>
      </w:r>
      <w:r w:rsidR="00337312" w:rsidRPr="00750F6D">
        <w:t>NHS Confederation</w:t>
      </w:r>
      <w:r w:rsidR="00337312">
        <w:t xml:space="preserve"> </w:t>
      </w:r>
      <w:r w:rsidR="00337312" w:rsidRPr="00750F6D">
        <w:t xml:space="preserve">affects Shared Personal Data that have been or are being Processed by </w:t>
      </w:r>
      <w:r w:rsidR="009232FC">
        <w:t xml:space="preserve">the </w:t>
      </w:r>
      <w:r w:rsidR="00337312" w:rsidRPr="00750F6D">
        <w:t>Employer</w:t>
      </w:r>
      <w:r w:rsidR="00337312">
        <w:t>,</w:t>
      </w:r>
      <w:r w:rsidR="009232FC">
        <w:t xml:space="preserve"> </w:t>
      </w:r>
      <w:r w:rsidR="006B3B99">
        <w:t xml:space="preserve">the </w:t>
      </w:r>
      <w:r w:rsidR="009232FC">
        <w:t>NHS Confederation</w:t>
      </w:r>
      <w:r w:rsidR="009232FC" w:rsidRPr="00750F6D">
        <w:t xml:space="preserve"> shall notify </w:t>
      </w:r>
      <w:r w:rsidR="009232FC">
        <w:t>the Employer</w:t>
      </w:r>
      <w:r w:rsidR="00337312">
        <w:t xml:space="preserve"> of </w:t>
      </w:r>
      <w:r w:rsidR="009232FC">
        <w:t>such action and require it to make any changes to its Processing activities as are necessary</w:t>
      </w:r>
      <w:r w:rsidR="009232FC" w:rsidRPr="00750F6D">
        <w:t>.</w:t>
      </w:r>
    </w:p>
    <w:p w14:paraId="1A5C8A0C" w14:textId="77777777" w:rsidR="00337312" w:rsidRPr="006B3B99" w:rsidRDefault="00337312" w:rsidP="006B3B99">
      <w:pPr>
        <w:numPr>
          <w:ilvl w:val="1"/>
          <w:numId w:val="4"/>
        </w:numPr>
      </w:pPr>
      <w:r w:rsidRPr="00FF509F">
        <w:t xml:space="preserve">The </w:t>
      </w:r>
      <w:r w:rsidR="00CE798C">
        <w:t>nominated point of contact</w:t>
      </w:r>
      <w:r w:rsidR="00CE798C" w:rsidRPr="00750F6D">
        <w:t xml:space="preserve"> </w:t>
      </w:r>
      <w:r w:rsidRPr="00750F6D">
        <w:t>for each Party is responsible for maintaining a record of individual requests for information, the decisions made and any information that was exchanged. R</w:t>
      </w:r>
      <w:r w:rsidRPr="00FF509F">
        <w:t xml:space="preserve">ecords must include copies of the request for information, details of the data accessed and shared and where relevant, notes of any meeting, correspondence or phone calls relating to the request. The </w:t>
      </w:r>
      <w:r w:rsidR="00CE798C">
        <w:t>nominated point of contact</w:t>
      </w:r>
      <w:r w:rsidRPr="00750F6D">
        <w:t xml:space="preserve"> for each Party </w:t>
      </w:r>
      <w:r w:rsidR="003562C2" w:rsidRPr="00750F6D">
        <w:t>are</w:t>
      </w:r>
      <w:r w:rsidRPr="00FF509F">
        <w:t xml:space="preserve"> detailed in</w:t>
      </w:r>
      <w:bookmarkEnd w:id="29"/>
      <w:r w:rsidRPr="00FF509F">
        <w:t xml:space="preserve"> </w:t>
      </w:r>
      <w:r w:rsidR="006B3B99">
        <w:t>Schedule</w:t>
      </w:r>
      <w:r w:rsidR="00CE798C">
        <w:t xml:space="preserve"> </w:t>
      </w:r>
      <w:r w:rsidR="00FA4D1F">
        <w:t>2</w:t>
      </w:r>
      <w:r w:rsidR="003562C2" w:rsidRPr="00750F6D">
        <w:t>.</w:t>
      </w:r>
    </w:p>
    <w:p w14:paraId="6B28B04B" w14:textId="77777777" w:rsidR="00CA0AAA" w:rsidRDefault="00CA0AAA" w:rsidP="008A670A">
      <w:pPr>
        <w:pStyle w:val="Heading1"/>
        <w:numPr>
          <w:ilvl w:val="0"/>
          <w:numId w:val="4"/>
        </w:numPr>
        <w:rPr>
          <w:rFonts w:asciiTheme="minorHAnsi" w:hAnsiTheme="minorHAnsi" w:cstheme="minorHAnsi"/>
          <w:b/>
          <w:color w:val="auto"/>
          <w:sz w:val="24"/>
          <w:szCs w:val="24"/>
        </w:rPr>
      </w:pPr>
      <w:bookmarkStart w:id="31" w:name="_Toc122506690"/>
      <w:r w:rsidRPr="2BC562BB">
        <w:rPr>
          <w:rFonts w:asciiTheme="minorHAnsi" w:hAnsiTheme="minorHAnsi" w:cstheme="minorBidi"/>
          <w:b/>
          <w:color w:val="auto"/>
          <w:sz w:val="24"/>
          <w:szCs w:val="24"/>
        </w:rPr>
        <w:t>DATA TRANSFERS</w:t>
      </w:r>
      <w:bookmarkEnd w:id="31"/>
    </w:p>
    <w:p w14:paraId="13002775" w14:textId="77777777" w:rsidR="00CA0AAA" w:rsidRDefault="00CA0AAA" w:rsidP="00CA0AAA"/>
    <w:p w14:paraId="07F670E0" w14:textId="77777777" w:rsidR="00CA0AAA" w:rsidRPr="00CA0AAA" w:rsidRDefault="00CA0AAA" w:rsidP="00CA0AAA">
      <w:pPr>
        <w:pStyle w:val="ListParagraph"/>
        <w:ind w:left="624"/>
      </w:pPr>
      <w:r>
        <w:t xml:space="preserve">The Employer shall </w:t>
      </w:r>
      <w:r w:rsidRPr="00CA0AAA">
        <w:t xml:space="preserve">not transfer any Shared Personal Data outside the UK unless </w:t>
      </w:r>
      <w:r>
        <w:t>it</w:t>
      </w:r>
      <w:r w:rsidRPr="00CA0AAA">
        <w:t xml:space="preserve"> ensures that: (</w:t>
      </w:r>
      <w:proofErr w:type="spellStart"/>
      <w:r w:rsidRPr="00CA0AAA">
        <w:t>i</w:t>
      </w:r>
      <w:proofErr w:type="spellEnd"/>
      <w:r w:rsidRPr="00CA0AAA">
        <w:t xml:space="preserve">) the transfer is to a country providing adequate protection pursuant to Article 45 of the UK GDPR; (ii) there are appropriate safeguards in place pursuant to Article 46 of the UK </w:t>
      </w:r>
      <w:r w:rsidRPr="00CA0AAA">
        <w:lastRenderedPageBreak/>
        <w:t>GDPR; or (iii) where neither (</w:t>
      </w:r>
      <w:proofErr w:type="spellStart"/>
      <w:r w:rsidRPr="00CA0AAA">
        <w:t>i</w:t>
      </w:r>
      <w:proofErr w:type="spellEnd"/>
      <w:r w:rsidRPr="00CA0AAA">
        <w:t>) nor (ii) is applicable or appropriate, one of the derogations for specific situations in Article 49 of the UK GDPR applies to the transfer.</w:t>
      </w:r>
    </w:p>
    <w:p w14:paraId="1454EBCA" w14:textId="77777777" w:rsidR="004C1EEC" w:rsidRPr="00444D18" w:rsidRDefault="00FF004C" w:rsidP="008A670A">
      <w:pPr>
        <w:pStyle w:val="Heading1"/>
        <w:numPr>
          <w:ilvl w:val="0"/>
          <w:numId w:val="4"/>
        </w:numPr>
        <w:rPr>
          <w:rFonts w:asciiTheme="minorHAnsi" w:hAnsiTheme="minorHAnsi" w:cstheme="minorHAnsi"/>
          <w:b/>
          <w:color w:val="auto"/>
          <w:sz w:val="24"/>
          <w:szCs w:val="24"/>
        </w:rPr>
      </w:pPr>
      <w:bookmarkStart w:id="32" w:name="_Toc122506691"/>
      <w:r w:rsidRPr="2BC562BB">
        <w:rPr>
          <w:rFonts w:asciiTheme="minorHAnsi" w:hAnsiTheme="minorHAnsi" w:cstheme="minorBidi"/>
          <w:b/>
          <w:color w:val="auto"/>
          <w:sz w:val="24"/>
          <w:szCs w:val="24"/>
        </w:rPr>
        <w:t>MONITORING</w:t>
      </w:r>
      <w:r w:rsidR="004C1EEC" w:rsidRPr="2BC562BB">
        <w:rPr>
          <w:rFonts w:asciiTheme="minorHAnsi" w:hAnsiTheme="minorHAnsi" w:cstheme="minorBidi"/>
          <w:b/>
          <w:color w:val="auto"/>
          <w:sz w:val="24"/>
          <w:szCs w:val="24"/>
        </w:rPr>
        <w:t>, AUDIT AND VARIATION</w:t>
      </w:r>
      <w:bookmarkEnd w:id="26"/>
      <w:bookmarkEnd w:id="32"/>
    </w:p>
    <w:p w14:paraId="18E65085" w14:textId="77777777" w:rsidR="001C2E4E" w:rsidRDefault="001C2E4E" w:rsidP="001C2E4E">
      <w:pPr>
        <w:ind w:left="624"/>
      </w:pPr>
      <w:bookmarkStart w:id="33" w:name="_Ref358210035"/>
      <w:bookmarkStart w:id="34" w:name="_Ref362346270"/>
    </w:p>
    <w:p w14:paraId="56ABB144" w14:textId="77777777" w:rsidR="004C1EEC" w:rsidRPr="004C1EEC" w:rsidRDefault="680AE1C3" w:rsidP="004C1EEC">
      <w:pPr>
        <w:numPr>
          <w:ilvl w:val="1"/>
          <w:numId w:val="4"/>
        </w:numPr>
      </w:pPr>
      <w:r>
        <w:t>The Parties shall review this Agreement</w:t>
      </w:r>
      <w:r w:rsidRPr="006B3B99">
        <w:rPr>
          <w:b/>
        </w:rPr>
        <w:t xml:space="preserve"> </w:t>
      </w:r>
      <w:r w:rsidR="00304677" w:rsidRPr="00304677">
        <w:t xml:space="preserve">six </w:t>
      </w:r>
      <w:r w:rsidR="00B75C4A">
        <w:t xml:space="preserve">(6) </w:t>
      </w:r>
      <w:r>
        <w:t xml:space="preserve">months after the </w:t>
      </w:r>
      <w:r w:rsidR="002347AA">
        <w:t>Commencement Date</w:t>
      </w:r>
      <w:r>
        <w:t xml:space="preserve"> and thereafter no less frequently than </w:t>
      </w:r>
      <w:r w:rsidR="00B75C4A">
        <w:t>every twelve (12) months</w:t>
      </w:r>
      <w:r>
        <w:t>.</w:t>
      </w:r>
      <w:bookmarkEnd w:id="33"/>
      <w:bookmarkEnd w:id="34"/>
      <w:r w:rsidR="00887DDA">
        <w:t xml:space="preserve"> The Parties may agree to amend this Agreement or terminate</w:t>
      </w:r>
      <w:r w:rsidR="006B3B99">
        <w:t xml:space="preserve"> the Employer’s access to the Digital Platform</w:t>
      </w:r>
      <w:r w:rsidR="00887DDA">
        <w:t xml:space="preserve"> depending on the outcome of this review.</w:t>
      </w:r>
      <w:r w:rsidR="006B3B99">
        <w:t xml:space="preserve"> </w:t>
      </w:r>
    </w:p>
    <w:p w14:paraId="13BC6B54" w14:textId="77777777" w:rsidR="004C1EEC" w:rsidRPr="004C1EEC" w:rsidRDefault="680AE1C3" w:rsidP="004C1EEC">
      <w:pPr>
        <w:numPr>
          <w:ilvl w:val="1"/>
          <w:numId w:val="4"/>
        </w:numPr>
      </w:pPr>
      <w:bookmarkStart w:id="35" w:name="_Ref358210041"/>
      <w:r>
        <w:t>The review shall address the following issues:</w:t>
      </w:r>
      <w:bookmarkEnd w:id="35"/>
    </w:p>
    <w:p w14:paraId="3E6E1F07" w14:textId="77777777" w:rsidR="004C1EEC" w:rsidRPr="004C1EEC" w:rsidRDefault="00887DDA" w:rsidP="004C1EEC">
      <w:pPr>
        <w:numPr>
          <w:ilvl w:val="2"/>
          <w:numId w:val="4"/>
        </w:numPr>
        <w:tabs>
          <w:tab w:val="clear" w:pos="2410"/>
          <w:tab w:val="num" w:pos="2268"/>
        </w:tabs>
      </w:pPr>
      <w:r>
        <w:t>t</w:t>
      </w:r>
      <w:r w:rsidR="680AE1C3">
        <w:t>he operational</w:t>
      </w:r>
      <w:r>
        <w:t xml:space="preserve"> effectiveness of the </w:t>
      </w:r>
      <w:proofErr w:type="gramStart"/>
      <w:r>
        <w:t>Agreement;</w:t>
      </w:r>
      <w:proofErr w:type="gramEnd"/>
    </w:p>
    <w:p w14:paraId="21A91B26" w14:textId="77777777" w:rsidR="004C1EEC" w:rsidRPr="004C1EEC" w:rsidRDefault="00887DDA" w:rsidP="004C1EEC">
      <w:pPr>
        <w:numPr>
          <w:ilvl w:val="2"/>
          <w:numId w:val="4"/>
        </w:numPr>
        <w:tabs>
          <w:tab w:val="clear" w:pos="2410"/>
          <w:tab w:val="num" w:pos="2268"/>
        </w:tabs>
      </w:pPr>
      <w:r>
        <w:t>a</w:t>
      </w:r>
      <w:r w:rsidR="680AE1C3">
        <w:t>ny changes that may be required to the Agreement</w:t>
      </w:r>
      <w:r>
        <w:t xml:space="preserve">, such as due to changes in the Data Protection Laws or changes to the Step into Health </w:t>
      </w:r>
      <w:proofErr w:type="gramStart"/>
      <w:r>
        <w:t>Programme</w:t>
      </w:r>
      <w:r w:rsidR="680AE1C3">
        <w:t>;</w:t>
      </w:r>
      <w:proofErr w:type="gramEnd"/>
    </w:p>
    <w:p w14:paraId="6F833ED8" w14:textId="77777777" w:rsidR="004C1EEC" w:rsidRPr="004C1EEC" w:rsidRDefault="00887DDA" w:rsidP="004C1EEC">
      <w:pPr>
        <w:numPr>
          <w:ilvl w:val="2"/>
          <w:numId w:val="4"/>
        </w:numPr>
        <w:tabs>
          <w:tab w:val="clear" w:pos="2410"/>
          <w:tab w:val="num" w:pos="2268"/>
        </w:tabs>
      </w:pPr>
      <w:r>
        <w:t>a</w:t>
      </w:r>
      <w:r w:rsidR="680AE1C3">
        <w:t xml:space="preserve">ny incidents of non-compliance or other such </w:t>
      </w:r>
      <w:proofErr w:type="gramStart"/>
      <w:r w:rsidR="680AE1C3">
        <w:t>issues;</w:t>
      </w:r>
      <w:proofErr w:type="gramEnd"/>
    </w:p>
    <w:p w14:paraId="190ECD99" w14:textId="77777777" w:rsidR="00887DDA" w:rsidRDefault="00887DDA" w:rsidP="004C1EEC">
      <w:pPr>
        <w:numPr>
          <w:ilvl w:val="2"/>
          <w:numId w:val="4"/>
        </w:numPr>
        <w:tabs>
          <w:tab w:val="clear" w:pos="2410"/>
          <w:tab w:val="num" w:pos="2268"/>
        </w:tabs>
      </w:pPr>
      <w:r>
        <w:t xml:space="preserve">any Personal Data Breaches involving the Shared Personal Data and whether they were handled in accordance with this Agreement and the Data Protection </w:t>
      </w:r>
      <w:proofErr w:type="gramStart"/>
      <w:r>
        <w:t>Laws;</w:t>
      </w:r>
      <w:proofErr w:type="gramEnd"/>
    </w:p>
    <w:p w14:paraId="67F21410" w14:textId="77777777" w:rsidR="004C1EEC" w:rsidRPr="004C1EEC" w:rsidRDefault="00887DDA" w:rsidP="004C1EEC">
      <w:pPr>
        <w:numPr>
          <w:ilvl w:val="2"/>
          <w:numId w:val="4"/>
        </w:numPr>
        <w:tabs>
          <w:tab w:val="clear" w:pos="2410"/>
          <w:tab w:val="num" w:pos="2268"/>
        </w:tabs>
      </w:pPr>
      <w:r>
        <w:t>a</w:t>
      </w:r>
      <w:r w:rsidR="680AE1C3">
        <w:t xml:space="preserve">ny other matters the Parties wish to discuss. </w:t>
      </w:r>
      <w:bookmarkStart w:id="36" w:name="_Ref358275154"/>
    </w:p>
    <w:bookmarkEnd w:id="36"/>
    <w:p w14:paraId="4CF88D77" w14:textId="77777777" w:rsidR="004C1EEC" w:rsidRPr="004C1EEC" w:rsidRDefault="680AE1C3" w:rsidP="004C1EEC">
      <w:pPr>
        <w:numPr>
          <w:ilvl w:val="1"/>
          <w:numId w:val="4"/>
        </w:numPr>
        <w:tabs>
          <w:tab w:val="num" w:pos="709"/>
        </w:tabs>
      </w:pPr>
      <w:r>
        <w:t>Any changes or modifications to this Agreement that may be deemed necessary from time to time by the Parties, or requested by either Party, shall only be valid once issued in writing and signed by authorised representatives of both Parties.</w:t>
      </w:r>
    </w:p>
    <w:p w14:paraId="7657FE65" w14:textId="77777777" w:rsidR="004C1EEC" w:rsidRPr="004C1EEC" w:rsidRDefault="680AE1C3" w:rsidP="004C1EEC">
      <w:pPr>
        <w:numPr>
          <w:ilvl w:val="1"/>
          <w:numId w:val="4"/>
        </w:numPr>
      </w:pPr>
      <w:r>
        <w:t>Once the Specified Purpose has been achieved or where there is a change in circumstances which necessitates an urgen</w:t>
      </w:r>
      <w:r w:rsidR="00AF123E">
        <w:t>t review, this Agreement shall</w:t>
      </w:r>
      <w:r>
        <w:t xml:space="preserve"> be reviewed promptly by the Parties.</w:t>
      </w:r>
    </w:p>
    <w:p w14:paraId="28C765AC" w14:textId="77777777" w:rsidR="004C1EEC" w:rsidRPr="004C1EEC" w:rsidRDefault="680AE1C3" w:rsidP="004C1EEC">
      <w:pPr>
        <w:numPr>
          <w:ilvl w:val="1"/>
          <w:numId w:val="4"/>
        </w:numPr>
      </w:pPr>
      <w:r>
        <w:t>The Parties may together or individually audit the quality of information shared under this Agreement and the efficacy of the Agreement. The outcomes of such audit will be shared with the other Party.</w:t>
      </w:r>
    </w:p>
    <w:p w14:paraId="0494506E" w14:textId="77777777" w:rsidR="004C1EEC" w:rsidRDefault="00887DDA" w:rsidP="008A670A">
      <w:pPr>
        <w:pStyle w:val="Heading1"/>
        <w:numPr>
          <w:ilvl w:val="0"/>
          <w:numId w:val="4"/>
        </w:numPr>
        <w:rPr>
          <w:rFonts w:asciiTheme="minorHAnsi" w:hAnsiTheme="minorHAnsi" w:cstheme="minorHAnsi"/>
          <w:b/>
          <w:color w:val="auto"/>
          <w:sz w:val="24"/>
          <w:szCs w:val="24"/>
        </w:rPr>
      </w:pPr>
      <w:bookmarkStart w:id="37" w:name="_Ref109899381"/>
      <w:bookmarkStart w:id="38" w:name="_Toc122506692"/>
      <w:bookmarkStart w:id="39" w:name="_Ref358210139"/>
      <w:bookmarkStart w:id="40" w:name="_Ref362346589"/>
      <w:bookmarkStart w:id="41" w:name="_Toc434501572"/>
      <w:r w:rsidRPr="2BC562BB">
        <w:rPr>
          <w:rFonts w:asciiTheme="minorHAnsi" w:hAnsiTheme="minorHAnsi" w:cstheme="minorBidi"/>
          <w:b/>
          <w:color w:val="auto"/>
          <w:sz w:val="24"/>
          <w:szCs w:val="24"/>
        </w:rPr>
        <w:t>TERM AND</w:t>
      </w:r>
      <w:r w:rsidR="004C1EEC" w:rsidRPr="2BC562BB">
        <w:rPr>
          <w:rFonts w:asciiTheme="minorHAnsi" w:hAnsiTheme="minorHAnsi" w:cstheme="minorBidi"/>
          <w:b/>
          <w:color w:val="auto"/>
          <w:sz w:val="24"/>
          <w:szCs w:val="24"/>
        </w:rPr>
        <w:t xml:space="preserve"> </w:t>
      </w:r>
      <w:r w:rsidR="00986036" w:rsidRPr="2BC562BB">
        <w:rPr>
          <w:rFonts w:asciiTheme="minorHAnsi" w:hAnsiTheme="minorHAnsi" w:cstheme="minorBidi"/>
          <w:b/>
          <w:color w:val="auto"/>
          <w:sz w:val="24"/>
          <w:szCs w:val="24"/>
        </w:rPr>
        <w:t>TERMINATION</w:t>
      </w:r>
      <w:bookmarkEnd w:id="37"/>
      <w:bookmarkEnd w:id="38"/>
      <w:r w:rsidR="004C1EEC" w:rsidRPr="2BC562BB">
        <w:rPr>
          <w:rFonts w:asciiTheme="minorHAnsi" w:hAnsiTheme="minorHAnsi" w:cstheme="minorBidi"/>
          <w:b/>
          <w:color w:val="auto"/>
          <w:sz w:val="24"/>
          <w:szCs w:val="24"/>
        </w:rPr>
        <w:t xml:space="preserve"> </w:t>
      </w:r>
      <w:bookmarkEnd w:id="39"/>
      <w:bookmarkEnd w:id="40"/>
      <w:bookmarkEnd w:id="41"/>
    </w:p>
    <w:p w14:paraId="48DE3060" w14:textId="77777777" w:rsidR="0087438C" w:rsidRPr="0087438C" w:rsidRDefault="0087438C" w:rsidP="006B3B99"/>
    <w:p w14:paraId="0EF2B75B" w14:textId="77777777" w:rsidR="00835A55" w:rsidRDefault="00C21E9C" w:rsidP="00DF740F">
      <w:pPr>
        <w:numPr>
          <w:ilvl w:val="1"/>
          <w:numId w:val="4"/>
        </w:numPr>
      </w:pPr>
      <w:r>
        <w:t xml:space="preserve">This </w:t>
      </w:r>
      <w:r w:rsidR="0087438C">
        <w:t>A</w:t>
      </w:r>
      <w:r>
        <w:t xml:space="preserve">greement will remain in </w:t>
      </w:r>
      <w:r w:rsidR="0087438C">
        <w:t>full force and effect for as long as the Parties are sharing the Shared Personal Data for the Specified Purpose</w:t>
      </w:r>
      <w:r>
        <w:t xml:space="preserve"> </w:t>
      </w:r>
      <w:r w:rsidR="0087438C">
        <w:t>(</w:t>
      </w:r>
      <w:r w:rsidR="0087438C">
        <w:rPr>
          <w:b/>
        </w:rPr>
        <w:t>“Term”</w:t>
      </w:r>
      <w:r w:rsidR="0087438C">
        <w:t>)</w:t>
      </w:r>
      <w:r w:rsidR="00835A55">
        <w:t>.</w:t>
      </w:r>
    </w:p>
    <w:p w14:paraId="1070E7CB" w14:textId="77777777" w:rsidR="00DB21A3" w:rsidRDefault="00DB21A3" w:rsidP="00DB21A3">
      <w:pPr>
        <w:numPr>
          <w:ilvl w:val="1"/>
          <w:numId w:val="4"/>
        </w:numPr>
      </w:pPr>
      <w:r>
        <w:t xml:space="preserve">Any provision of this Agreement that expressly or by implication should come into or continue in force on or after termination </w:t>
      </w:r>
      <w:proofErr w:type="gramStart"/>
      <w:r>
        <w:t>in order to</w:t>
      </w:r>
      <w:proofErr w:type="gramEnd"/>
      <w:r>
        <w:t xml:space="preserve"> protect the Personal Data will remain in full force and effect.</w:t>
      </w:r>
    </w:p>
    <w:p w14:paraId="56790008" w14:textId="77777777" w:rsidR="00DB21A3" w:rsidRDefault="00DB21A3" w:rsidP="00DB21A3">
      <w:pPr>
        <w:numPr>
          <w:ilvl w:val="1"/>
          <w:numId w:val="4"/>
        </w:numPr>
      </w:pPr>
      <w:r>
        <w:t xml:space="preserve">Termination of this Agreement shall not affect any rights, remedies, </w:t>
      </w:r>
      <w:proofErr w:type="gramStart"/>
      <w:r>
        <w:t>obligations</w:t>
      </w:r>
      <w:proofErr w:type="gramEnd"/>
      <w:r>
        <w:t xml:space="preserve"> or liabilities of the Parties that have accrued up to the date of termination, including the right to claim damages in respect of any breach of the Agreement which existed at or before the date of termination or expiry. </w:t>
      </w:r>
    </w:p>
    <w:p w14:paraId="5519F46A" w14:textId="77777777" w:rsidR="0060154D" w:rsidRDefault="0060154D" w:rsidP="00452D9C">
      <w:pPr>
        <w:pStyle w:val="Heading1"/>
        <w:numPr>
          <w:ilvl w:val="0"/>
          <w:numId w:val="4"/>
        </w:numPr>
        <w:rPr>
          <w:rFonts w:asciiTheme="minorHAnsi" w:hAnsiTheme="minorHAnsi" w:cstheme="minorBidi"/>
          <w:b/>
          <w:color w:val="auto"/>
          <w:sz w:val="24"/>
          <w:szCs w:val="24"/>
        </w:rPr>
        <w:sectPr w:rsidR="0060154D">
          <w:pgSz w:w="11906" w:h="16838"/>
          <w:pgMar w:top="1440" w:right="1440" w:bottom="1440" w:left="1440" w:header="708" w:footer="708" w:gutter="0"/>
          <w:cols w:space="708"/>
          <w:docGrid w:linePitch="360"/>
        </w:sectPr>
      </w:pPr>
      <w:bookmarkStart w:id="42" w:name="_Ref363806660"/>
      <w:bookmarkStart w:id="43" w:name="_Toc434501573"/>
      <w:bookmarkStart w:id="44" w:name="_Toc122506693"/>
    </w:p>
    <w:p w14:paraId="7B030FF7" w14:textId="77777777" w:rsidR="00452D9C" w:rsidRDefault="00FF35CB" w:rsidP="00452D9C">
      <w:pPr>
        <w:pStyle w:val="Heading1"/>
        <w:numPr>
          <w:ilvl w:val="0"/>
          <w:numId w:val="4"/>
        </w:numPr>
        <w:rPr>
          <w:rFonts w:asciiTheme="minorHAnsi" w:hAnsiTheme="minorHAnsi" w:cstheme="minorHAnsi"/>
          <w:b/>
          <w:color w:val="auto"/>
          <w:sz w:val="24"/>
          <w:szCs w:val="24"/>
        </w:rPr>
      </w:pPr>
      <w:r w:rsidRPr="2BC562BB">
        <w:rPr>
          <w:rFonts w:asciiTheme="minorHAnsi" w:hAnsiTheme="minorHAnsi" w:cstheme="minorBidi"/>
          <w:b/>
          <w:color w:val="auto"/>
          <w:sz w:val="24"/>
          <w:szCs w:val="24"/>
        </w:rPr>
        <w:lastRenderedPageBreak/>
        <w:t>RETENTION AND DISPOSAL OF SHARED</w:t>
      </w:r>
      <w:bookmarkEnd w:id="42"/>
      <w:bookmarkEnd w:id="43"/>
      <w:r w:rsidR="00452D9C" w:rsidRPr="2BC562BB">
        <w:rPr>
          <w:rFonts w:asciiTheme="minorHAnsi" w:hAnsiTheme="minorHAnsi" w:cstheme="minorBidi"/>
          <w:b/>
          <w:color w:val="auto"/>
          <w:sz w:val="24"/>
          <w:szCs w:val="24"/>
        </w:rPr>
        <w:t xml:space="preserve"> PERSONAL DATA</w:t>
      </w:r>
      <w:bookmarkEnd w:id="44"/>
    </w:p>
    <w:p w14:paraId="3F88677F" w14:textId="77777777" w:rsidR="00452D9C" w:rsidRPr="006B3B99" w:rsidRDefault="00452D9C" w:rsidP="006B3B99"/>
    <w:p w14:paraId="6EF75B36" w14:textId="21F07197" w:rsidR="009055DE" w:rsidRDefault="00452D9C" w:rsidP="004C1EEC">
      <w:pPr>
        <w:numPr>
          <w:ilvl w:val="1"/>
          <w:numId w:val="4"/>
        </w:numPr>
      </w:pPr>
      <w:r>
        <w:t xml:space="preserve">The retention and disposal of Shared Personal Data contained on the Digital Platform </w:t>
      </w:r>
      <w:r w:rsidR="009055DE">
        <w:t>is the responsibility of</w:t>
      </w:r>
      <w:r w:rsidR="006B3B99">
        <w:t xml:space="preserve"> the</w:t>
      </w:r>
      <w:r w:rsidR="009055DE">
        <w:t xml:space="preserve"> NHS Confederation. The Employer shall not take any steps to extract or delete any Shared Personal Data from the Digital </w:t>
      </w:r>
      <w:proofErr w:type="gramStart"/>
      <w:r w:rsidR="009055DE">
        <w:t>Platform, but</w:t>
      </w:r>
      <w:proofErr w:type="gramEnd"/>
      <w:r w:rsidR="009055DE">
        <w:t xml:space="preserve"> shall promptly notify </w:t>
      </w:r>
      <w:r w:rsidR="006B3B99">
        <w:t xml:space="preserve">the </w:t>
      </w:r>
      <w:r w:rsidR="009055DE">
        <w:t xml:space="preserve">NHS Confederation if it believes that such information should be removed or deleted, setting out the reasons for such request, with the ultimate decision as to whether that information should be deleted resting with </w:t>
      </w:r>
      <w:r w:rsidR="006B3B99">
        <w:t xml:space="preserve">the </w:t>
      </w:r>
      <w:r w:rsidR="009055DE">
        <w:t>NHS Confederation.</w:t>
      </w:r>
    </w:p>
    <w:p w14:paraId="22730BEC" w14:textId="2427DE25" w:rsidR="004C1EEC" w:rsidRPr="00D3742F" w:rsidRDefault="009055DE" w:rsidP="004C1EEC">
      <w:pPr>
        <w:numPr>
          <w:ilvl w:val="1"/>
          <w:numId w:val="4"/>
        </w:numPr>
      </w:pPr>
      <w:r>
        <w:t xml:space="preserve">Details of the retention of Shared Personal Data of Candidates on the Digital Platform are set out in the privacy notice which will be provided to Candidates by </w:t>
      </w:r>
      <w:r w:rsidR="006B3B99">
        <w:t xml:space="preserve">the </w:t>
      </w:r>
      <w:r>
        <w:t xml:space="preserve">NHS Confederation </w:t>
      </w:r>
      <w:r w:rsidR="2BD56940">
        <w:t xml:space="preserve">via the Step into Health system </w:t>
      </w:r>
      <w:r w:rsidR="314172CF">
        <w:t>in</w:t>
      </w:r>
      <w:r w:rsidR="76952A54">
        <w:t xml:space="preserve"> a form</w:t>
      </w:r>
      <w:r>
        <w:t xml:space="preserve"> the same or </w:t>
      </w:r>
      <w:proofErr w:type="gramStart"/>
      <w:r>
        <w:t>similar to</w:t>
      </w:r>
      <w:proofErr w:type="gramEnd"/>
      <w:r>
        <w:t xml:space="preserve"> that set out in </w:t>
      </w:r>
      <w:r w:rsidR="006B3B99">
        <w:t>Schedule</w:t>
      </w:r>
      <w:r>
        <w:t xml:space="preserve"> </w:t>
      </w:r>
      <w:r w:rsidR="00FA4D1F">
        <w:t>3</w:t>
      </w:r>
      <w:r>
        <w:t>.</w:t>
      </w:r>
    </w:p>
    <w:p w14:paraId="329D2664" w14:textId="77777777" w:rsidR="008A7DC7" w:rsidRPr="00D3742F" w:rsidRDefault="000622A8" w:rsidP="004C2E0D">
      <w:pPr>
        <w:numPr>
          <w:ilvl w:val="1"/>
          <w:numId w:val="4"/>
        </w:numPr>
      </w:pPr>
      <w:r>
        <w:t>All Shared Personal Data stored outside of the Digital Platform will be stored and retained appropriately by the relevant Party in accordance with that Party’s storage and retention policies and procedures. Such storage and retention information will be provided by the relevant Party to Data Subjects</w:t>
      </w:r>
      <w:r w:rsidR="004C2E0D">
        <w:t xml:space="preserve"> in privacy notices or by such other means as are appropriate. O</w:t>
      </w:r>
      <w:r w:rsidR="004C2E0D" w:rsidRPr="004C2E0D">
        <w:t xml:space="preserve">nce </w:t>
      </w:r>
      <w:r w:rsidR="004C2E0D">
        <w:t xml:space="preserve">that </w:t>
      </w:r>
      <w:r w:rsidR="004C2E0D" w:rsidRPr="004C2E0D">
        <w:t>Shared Personal Data is no longer required and relevant retention periods have expired,</w:t>
      </w:r>
      <w:r w:rsidR="004C2E0D">
        <w:t xml:space="preserve"> the relevant Party shall ensure that</w:t>
      </w:r>
      <w:r w:rsidR="004C2E0D" w:rsidRPr="004C2E0D">
        <w:t xml:space="preserve"> </w:t>
      </w:r>
      <w:r w:rsidR="004C2E0D">
        <w:t>it</w:t>
      </w:r>
      <w:r w:rsidR="004C2E0D" w:rsidRPr="004C2E0D">
        <w:t xml:space="preserve"> is securely and permanently deleted in accordance with that Party’s retention and disposal policies</w:t>
      </w:r>
      <w:r w:rsidR="004C2E0D">
        <w:t>.</w:t>
      </w:r>
    </w:p>
    <w:p w14:paraId="51D69302" w14:textId="77777777" w:rsidR="00C9300D" w:rsidRPr="00C9300D" w:rsidRDefault="00C9300D" w:rsidP="00C9300D">
      <w:pPr>
        <w:numPr>
          <w:ilvl w:val="0"/>
          <w:numId w:val="4"/>
        </w:numPr>
        <w:rPr>
          <w:rFonts w:eastAsiaTheme="majorEastAsia" w:cstheme="minorHAnsi"/>
          <w:b/>
          <w:sz w:val="24"/>
          <w:szCs w:val="24"/>
        </w:rPr>
      </w:pPr>
      <w:bookmarkStart w:id="45" w:name="bookmark9"/>
      <w:bookmarkEnd w:id="30"/>
      <w:bookmarkEnd w:id="45"/>
      <w:r w:rsidRPr="2BC562BB">
        <w:rPr>
          <w:rFonts w:eastAsiaTheme="majorEastAsia"/>
          <w:b/>
          <w:sz w:val="24"/>
          <w:szCs w:val="24"/>
        </w:rPr>
        <w:t>NOTICE</w:t>
      </w:r>
    </w:p>
    <w:p w14:paraId="2FD294E9" w14:textId="77777777" w:rsidR="00C9300D" w:rsidRPr="00FA4D1F" w:rsidRDefault="00C9300D" w:rsidP="00C9300D">
      <w:pPr>
        <w:numPr>
          <w:ilvl w:val="1"/>
          <w:numId w:val="4"/>
        </w:numPr>
      </w:pPr>
      <w:bookmarkStart w:id="46" w:name="_Ref109898343"/>
      <w:r w:rsidRPr="00FA4D1F">
        <w:t xml:space="preserve">Any notice or other communication given to a Party under or in connection with this Agreement must be in writing and delivered to the contacts set out in </w:t>
      </w:r>
      <w:r w:rsidR="004B2EA6">
        <w:t>Schedule</w:t>
      </w:r>
      <w:r w:rsidRPr="00FA4D1F">
        <w:t xml:space="preserve"> </w:t>
      </w:r>
      <w:r w:rsidR="00FA4D1F" w:rsidRPr="00FA4D1F">
        <w:t>2</w:t>
      </w:r>
      <w:r w:rsidRPr="00FA4D1F">
        <w:t>.</w:t>
      </w:r>
      <w:bookmarkEnd w:id="46"/>
    </w:p>
    <w:p w14:paraId="3CA778AD" w14:textId="3A6F1327" w:rsidR="00C9300D" w:rsidRPr="00FA4D1F" w:rsidRDefault="00C9300D" w:rsidP="00C9300D">
      <w:pPr>
        <w:numPr>
          <w:ilvl w:val="1"/>
          <w:numId w:val="4"/>
        </w:numPr>
      </w:pPr>
      <w:r w:rsidRPr="00FA4D1F">
        <w:t xml:space="preserve">Clause </w:t>
      </w:r>
      <w:r w:rsidRPr="00FA4D1F">
        <w:fldChar w:fldCharType="begin"/>
      </w:r>
      <w:r w:rsidRPr="00FA4D1F">
        <w:instrText xml:space="preserve"> REF _Ref109898343 \r \h </w:instrText>
      </w:r>
      <w:r w:rsidR="00FA4D1F">
        <w:instrText xml:space="preserve"> \* MERGEFORMAT </w:instrText>
      </w:r>
      <w:r w:rsidRPr="00FA4D1F">
        <w:fldChar w:fldCharType="separate"/>
      </w:r>
      <w:r w:rsidRPr="00FA4D1F">
        <w:t>17.1</w:t>
      </w:r>
      <w:r w:rsidRPr="00FA4D1F">
        <w:fldChar w:fldCharType="end"/>
      </w:r>
      <w:ins w:id="47" w:author="Amy Rose" w:date="2023-01-20T09:58:00Z">
        <w:r w:rsidR="28F72BCA">
          <w:t xml:space="preserve"> </w:t>
        </w:r>
      </w:ins>
      <w:r w:rsidRPr="00FA4D1F">
        <w:t>does not apply to the service of any proceedings or other documents in any legal action or, where applicable, any arbitration or other method of dispute resolution.</w:t>
      </w:r>
    </w:p>
    <w:p w14:paraId="7FCD4A01" w14:textId="77777777" w:rsidR="004C1EEC" w:rsidRPr="004C1EEC" w:rsidRDefault="004C1EEC" w:rsidP="00FF26CD">
      <w:r w:rsidRPr="004C1EEC">
        <w:br w:type="page"/>
      </w:r>
      <w:r w:rsidR="00FF26CD">
        <w:rPr>
          <w:b/>
        </w:rPr>
        <w:lastRenderedPageBreak/>
        <w:t>SI</w:t>
      </w:r>
      <w:r w:rsidR="001F139F">
        <w:rPr>
          <w:b/>
        </w:rPr>
        <w:t>GNATORIES</w:t>
      </w:r>
    </w:p>
    <w:p w14:paraId="019CFB4F" w14:textId="77777777" w:rsidR="004C1EEC" w:rsidRPr="004C1EEC" w:rsidRDefault="004C1EEC" w:rsidP="004C1EEC">
      <w:pPr>
        <w:rPr>
          <w:b/>
        </w:rPr>
      </w:pPr>
    </w:p>
    <w:p w14:paraId="7E61AB62" w14:textId="77777777" w:rsidR="004C1EEC" w:rsidRPr="004C1EEC" w:rsidRDefault="004C1EEC" w:rsidP="004C1EEC">
      <w:pPr>
        <w:rPr>
          <w:b/>
        </w:rPr>
      </w:pPr>
      <w:r w:rsidRPr="004C1EEC">
        <w:rPr>
          <w:b/>
        </w:rPr>
        <w:t xml:space="preserve">SIGNED </w:t>
      </w:r>
      <w:r w:rsidRPr="004C1EEC">
        <w:t xml:space="preserve">on and on behalf of </w:t>
      </w:r>
      <w:r w:rsidR="00DF4C7D" w:rsidRPr="004B2EA6">
        <w:rPr>
          <w:b/>
        </w:rPr>
        <w:t>T</w:t>
      </w:r>
      <w:r w:rsidRPr="004B2EA6">
        <w:rPr>
          <w:b/>
        </w:rPr>
        <w:t>he</w:t>
      </w:r>
      <w:r w:rsidRPr="004C1EEC">
        <w:t xml:space="preserve"> </w:t>
      </w:r>
      <w:r w:rsidRPr="004B2EA6">
        <w:rPr>
          <w:b/>
        </w:rPr>
        <w:t>NHS Confederation</w:t>
      </w:r>
      <w:r w:rsidRPr="004C1EEC">
        <w:t xml:space="preserve"> </w:t>
      </w:r>
      <w:r w:rsidR="00D3742F">
        <w:t xml:space="preserve">by an individual who has the authority to sign this document on behalf of the </w:t>
      </w:r>
      <w:proofErr w:type="gramStart"/>
      <w:r w:rsidR="00D3742F">
        <w:t>organisation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966"/>
      </w:tblGrid>
      <w:tr w:rsidR="00C429B1" w14:paraId="1F157F4F" w14:textId="77777777" w:rsidTr="0085263C">
        <w:trPr>
          <w:trHeight w:val="732"/>
        </w:trPr>
        <w:tc>
          <w:tcPr>
            <w:tcW w:w="1555" w:type="dxa"/>
            <w:vAlign w:val="bottom"/>
          </w:tcPr>
          <w:p w14:paraId="0CA15C1B" w14:textId="77777777" w:rsidR="00C429B1" w:rsidRDefault="00C429B1" w:rsidP="0085263C">
            <w:r>
              <w:t>Signature</w:t>
            </w:r>
          </w:p>
        </w:tc>
        <w:tc>
          <w:tcPr>
            <w:tcW w:w="4966" w:type="dxa"/>
            <w:tcBorders>
              <w:left w:val="nil"/>
              <w:bottom w:val="single" w:sz="4" w:space="0" w:color="auto"/>
            </w:tcBorders>
            <w:vAlign w:val="bottom"/>
          </w:tcPr>
          <w:p w14:paraId="25573EEB" w14:textId="111646CB" w:rsidR="00C429B1" w:rsidRDefault="000A1011" w:rsidP="0085263C">
            <w:r>
              <w:rPr>
                <w:noProof/>
              </w:rPr>
              <w:drawing>
                <wp:inline distT="0" distB="0" distL="0" distR="0" wp14:anchorId="1EA6A4E7" wp14:editId="3ED90FC8">
                  <wp:extent cx="1745615" cy="571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12503" t="27760" r="16479" b="12921"/>
                          <a:stretch/>
                        </pic:blipFill>
                        <pic:spPr bwMode="auto">
                          <a:xfrm>
                            <a:off x="0" y="0"/>
                            <a:ext cx="1745615" cy="5715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429B1" w14:paraId="5D256EF9" w14:textId="77777777" w:rsidTr="0085263C">
        <w:trPr>
          <w:trHeight w:val="700"/>
        </w:trPr>
        <w:tc>
          <w:tcPr>
            <w:tcW w:w="1555" w:type="dxa"/>
            <w:vAlign w:val="bottom"/>
          </w:tcPr>
          <w:p w14:paraId="16C1CD8C" w14:textId="77777777" w:rsidR="00C429B1" w:rsidRDefault="00C429B1" w:rsidP="0085263C">
            <w:r>
              <w:t>Name (PRINT)</w:t>
            </w:r>
          </w:p>
        </w:tc>
        <w:tc>
          <w:tcPr>
            <w:tcW w:w="4966" w:type="dxa"/>
            <w:tcBorders>
              <w:top w:val="single" w:sz="4" w:space="0" w:color="auto"/>
              <w:left w:val="nil"/>
              <w:bottom w:val="single" w:sz="4" w:space="0" w:color="auto"/>
            </w:tcBorders>
            <w:vAlign w:val="bottom"/>
          </w:tcPr>
          <w:p w14:paraId="23F73127" w14:textId="6FF90D08" w:rsidR="00C429B1" w:rsidRDefault="000A1011" w:rsidP="0085263C">
            <w:r>
              <w:t>Samuel Jonas</w:t>
            </w:r>
          </w:p>
        </w:tc>
      </w:tr>
      <w:tr w:rsidR="00C429B1" w14:paraId="77FD3B3F" w14:textId="77777777" w:rsidTr="0085263C">
        <w:trPr>
          <w:trHeight w:val="710"/>
        </w:trPr>
        <w:tc>
          <w:tcPr>
            <w:tcW w:w="1555" w:type="dxa"/>
            <w:vAlign w:val="bottom"/>
          </w:tcPr>
          <w:p w14:paraId="001F1D14" w14:textId="77777777" w:rsidR="00C429B1" w:rsidRDefault="00C429B1" w:rsidP="0085263C">
            <w:r>
              <w:t>Role</w:t>
            </w:r>
          </w:p>
        </w:tc>
        <w:tc>
          <w:tcPr>
            <w:tcW w:w="4966" w:type="dxa"/>
            <w:tcBorders>
              <w:top w:val="single" w:sz="4" w:space="0" w:color="auto"/>
              <w:left w:val="nil"/>
              <w:bottom w:val="single" w:sz="4" w:space="0" w:color="auto"/>
            </w:tcBorders>
            <w:vAlign w:val="bottom"/>
          </w:tcPr>
          <w:p w14:paraId="44AB3AD8" w14:textId="44D8D242" w:rsidR="00C429B1" w:rsidRDefault="000A1011" w:rsidP="0085263C">
            <w:r>
              <w:t>Programme Lead, Step into Health</w:t>
            </w:r>
          </w:p>
        </w:tc>
      </w:tr>
      <w:tr w:rsidR="00C429B1" w14:paraId="2131B944" w14:textId="77777777" w:rsidTr="0085263C">
        <w:trPr>
          <w:trHeight w:val="693"/>
        </w:trPr>
        <w:tc>
          <w:tcPr>
            <w:tcW w:w="1555" w:type="dxa"/>
            <w:vAlign w:val="bottom"/>
          </w:tcPr>
          <w:p w14:paraId="48D6D2C0" w14:textId="77777777" w:rsidR="00C429B1" w:rsidRDefault="00C429B1" w:rsidP="0085263C">
            <w:r>
              <w:t>Date</w:t>
            </w:r>
          </w:p>
        </w:tc>
        <w:tc>
          <w:tcPr>
            <w:tcW w:w="4966" w:type="dxa"/>
            <w:tcBorders>
              <w:top w:val="single" w:sz="4" w:space="0" w:color="auto"/>
              <w:left w:val="nil"/>
              <w:bottom w:val="single" w:sz="4" w:space="0" w:color="auto"/>
            </w:tcBorders>
            <w:vAlign w:val="bottom"/>
          </w:tcPr>
          <w:p w14:paraId="745FFB1F" w14:textId="77777777" w:rsidR="00C429B1" w:rsidRDefault="00C429B1" w:rsidP="0085263C"/>
        </w:tc>
      </w:tr>
    </w:tbl>
    <w:p w14:paraId="37B70C25" w14:textId="77777777" w:rsidR="004C1EEC" w:rsidRDefault="004C1EEC" w:rsidP="004C1EEC"/>
    <w:p w14:paraId="0459B958" w14:textId="77777777" w:rsidR="004C1EEC" w:rsidRPr="004C1EEC" w:rsidRDefault="004C1EEC" w:rsidP="004C1EEC">
      <w:pPr>
        <w:rPr>
          <w:b/>
        </w:rPr>
      </w:pPr>
    </w:p>
    <w:p w14:paraId="7B92133C" w14:textId="105F589C" w:rsidR="00E823AD" w:rsidRDefault="680AE1C3" w:rsidP="004C1EEC">
      <w:r w:rsidRPr="680AE1C3">
        <w:rPr>
          <w:b/>
          <w:bCs/>
        </w:rPr>
        <w:t xml:space="preserve">SIGNED </w:t>
      </w:r>
      <w:r>
        <w:t xml:space="preserve">on and on behalf of </w:t>
      </w:r>
      <w:r w:rsidRPr="680AE1C3">
        <w:rPr>
          <w:b/>
          <w:bCs/>
        </w:rPr>
        <w:t>&lt;</w:t>
      </w:r>
      <w:r w:rsidRPr="004B2EA6">
        <w:rPr>
          <w:b/>
          <w:highlight w:val="yellow"/>
        </w:rPr>
        <w:t>EMPLOYER</w:t>
      </w:r>
      <w:r w:rsidRPr="680AE1C3">
        <w:rPr>
          <w:b/>
          <w:bCs/>
        </w:rPr>
        <w:t>&gt;</w:t>
      </w:r>
      <w:r w:rsidR="00D3742F">
        <w:rPr>
          <w:b/>
          <w:bCs/>
        </w:rPr>
        <w:t xml:space="preserve"> </w:t>
      </w:r>
      <w:r w:rsidR="00D3742F" w:rsidRPr="004B2EA6">
        <w:t xml:space="preserve">by an individual who has the authority to sign this document on behalf of the </w:t>
      </w:r>
      <w:proofErr w:type="gramStart"/>
      <w:r w:rsidR="00D3742F" w:rsidRPr="004B2EA6">
        <w:t>organisation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966"/>
      </w:tblGrid>
      <w:tr w:rsidR="00E823AD" w14:paraId="3B4A8E5C" w14:textId="77777777" w:rsidTr="00C46FE4">
        <w:trPr>
          <w:trHeight w:val="732"/>
        </w:trPr>
        <w:tc>
          <w:tcPr>
            <w:tcW w:w="1555" w:type="dxa"/>
            <w:vAlign w:val="bottom"/>
          </w:tcPr>
          <w:p w14:paraId="4F75AB18" w14:textId="77777777" w:rsidR="00E823AD" w:rsidRDefault="00E823AD" w:rsidP="00C46FE4">
            <w:r>
              <w:t>Signature</w:t>
            </w:r>
          </w:p>
        </w:tc>
        <w:tc>
          <w:tcPr>
            <w:tcW w:w="4966" w:type="dxa"/>
            <w:tcBorders>
              <w:left w:val="nil"/>
              <w:bottom w:val="single" w:sz="4" w:space="0" w:color="auto"/>
            </w:tcBorders>
            <w:vAlign w:val="bottom"/>
          </w:tcPr>
          <w:p w14:paraId="7031A317" w14:textId="77777777" w:rsidR="00E823AD" w:rsidRDefault="00E823AD" w:rsidP="00C46FE4"/>
        </w:tc>
      </w:tr>
      <w:tr w:rsidR="00E823AD" w14:paraId="1AC189CB" w14:textId="77777777" w:rsidTr="00C46FE4">
        <w:trPr>
          <w:trHeight w:val="700"/>
        </w:trPr>
        <w:tc>
          <w:tcPr>
            <w:tcW w:w="1555" w:type="dxa"/>
            <w:vAlign w:val="bottom"/>
          </w:tcPr>
          <w:p w14:paraId="36443391" w14:textId="77777777" w:rsidR="00E823AD" w:rsidRDefault="00E823AD" w:rsidP="00C46FE4">
            <w:r>
              <w:t>Name (PRINT)</w:t>
            </w:r>
          </w:p>
        </w:tc>
        <w:tc>
          <w:tcPr>
            <w:tcW w:w="4966" w:type="dxa"/>
            <w:tcBorders>
              <w:top w:val="single" w:sz="4" w:space="0" w:color="auto"/>
              <w:left w:val="nil"/>
              <w:bottom w:val="single" w:sz="4" w:space="0" w:color="auto"/>
            </w:tcBorders>
            <w:vAlign w:val="bottom"/>
          </w:tcPr>
          <w:p w14:paraId="717B1AD6" w14:textId="77777777" w:rsidR="00E823AD" w:rsidRDefault="00E823AD" w:rsidP="00C46FE4"/>
        </w:tc>
      </w:tr>
      <w:tr w:rsidR="00E823AD" w14:paraId="1306B909" w14:textId="77777777" w:rsidTr="00C46FE4">
        <w:trPr>
          <w:trHeight w:val="710"/>
        </w:trPr>
        <w:tc>
          <w:tcPr>
            <w:tcW w:w="1555" w:type="dxa"/>
            <w:vAlign w:val="bottom"/>
          </w:tcPr>
          <w:p w14:paraId="0DCFE294" w14:textId="77777777" w:rsidR="00E823AD" w:rsidRDefault="00E823AD" w:rsidP="00C46FE4">
            <w:r>
              <w:t>Role</w:t>
            </w:r>
          </w:p>
        </w:tc>
        <w:tc>
          <w:tcPr>
            <w:tcW w:w="4966" w:type="dxa"/>
            <w:tcBorders>
              <w:top w:val="single" w:sz="4" w:space="0" w:color="auto"/>
              <w:left w:val="nil"/>
              <w:bottom w:val="single" w:sz="4" w:space="0" w:color="auto"/>
            </w:tcBorders>
            <w:vAlign w:val="bottom"/>
          </w:tcPr>
          <w:p w14:paraId="7B33F339" w14:textId="77777777" w:rsidR="00E823AD" w:rsidRDefault="00E823AD" w:rsidP="00C46FE4"/>
        </w:tc>
      </w:tr>
      <w:tr w:rsidR="00E823AD" w14:paraId="1FA6C3BA" w14:textId="77777777" w:rsidTr="00C46FE4">
        <w:trPr>
          <w:trHeight w:val="693"/>
        </w:trPr>
        <w:tc>
          <w:tcPr>
            <w:tcW w:w="1555" w:type="dxa"/>
            <w:vAlign w:val="bottom"/>
          </w:tcPr>
          <w:p w14:paraId="03F55455" w14:textId="77777777" w:rsidR="00E823AD" w:rsidRDefault="00E823AD" w:rsidP="00C46FE4">
            <w:r>
              <w:t>Date</w:t>
            </w:r>
          </w:p>
        </w:tc>
        <w:tc>
          <w:tcPr>
            <w:tcW w:w="4966" w:type="dxa"/>
            <w:tcBorders>
              <w:top w:val="single" w:sz="4" w:space="0" w:color="auto"/>
              <w:left w:val="nil"/>
              <w:bottom w:val="single" w:sz="4" w:space="0" w:color="auto"/>
            </w:tcBorders>
            <w:vAlign w:val="bottom"/>
          </w:tcPr>
          <w:p w14:paraId="75B0EDFC" w14:textId="77777777" w:rsidR="00E823AD" w:rsidRDefault="00E823AD" w:rsidP="00C46FE4"/>
        </w:tc>
      </w:tr>
    </w:tbl>
    <w:p w14:paraId="3F483067" w14:textId="77777777" w:rsidR="00E823AD" w:rsidRDefault="00E823AD" w:rsidP="004C1EEC"/>
    <w:p w14:paraId="55E56B9B" w14:textId="77777777" w:rsidR="00C97D4E" w:rsidRDefault="00C97D4E" w:rsidP="004C1EEC"/>
    <w:p w14:paraId="42155274" w14:textId="77777777" w:rsidR="000E4E8F" w:rsidRDefault="000E4E8F" w:rsidP="004C1EEC">
      <w:pPr>
        <w:sectPr w:rsidR="000E4E8F">
          <w:pgSz w:w="11906" w:h="16838"/>
          <w:pgMar w:top="1440" w:right="1440" w:bottom="1440" w:left="1440" w:header="708" w:footer="708" w:gutter="0"/>
          <w:cols w:space="708"/>
          <w:docGrid w:linePitch="360"/>
        </w:sectPr>
      </w:pPr>
    </w:p>
    <w:p w14:paraId="2BDC272F" w14:textId="77777777" w:rsidR="00DB5603" w:rsidRPr="00E706A4" w:rsidRDefault="00ED4662" w:rsidP="00C9300D">
      <w:pPr>
        <w:pStyle w:val="Schmainhead"/>
        <w:numPr>
          <w:ilvl w:val="0"/>
          <w:numId w:val="23"/>
        </w:numPr>
        <w:jc w:val="center"/>
        <w:rPr>
          <w:rFonts w:asciiTheme="majorHAnsi" w:hAnsiTheme="majorHAnsi"/>
          <w:b/>
        </w:rPr>
      </w:pPr>
      <w:bookmarkStart w:id="48" w:name="_Toc122506694"/>
      <w:r w:rsidRPr="00E706A4">
        <w:rPr>
          <w:rFonts w:asciiTheme="majorHAnsi" w:hAnsiTheme="majorHAnsi"/>
          <w:b/>
        </w:rPr>
        <w:lastRenderedPageBreak/>
        <w:t xml:space="preserve">: </w:t>
      </w:r>
      <w:r w:rsidR="00194F80" w:rsidRPr="00E706A4">
        <w:rPr>
          <w:rFonts w:asciiTheme="majorHAnsi" w:hAnsiTheme="majorHAnsi"/>
          <w:b/>
        </w:rPr>
        <w:t>DATA SHARING PARTICULARS</w:t>
      </w:r>
      <w:bookmarkEnd w:id="48"/>
    </w:p>
    <w:tbl>
      <w:tblPr>
        <w:tblStyle w:val="TableGrid"/>
        <w:tblW w:w="14029" w:type="dxa"/>
        <w:tblLayout w:type="fixed"/>
        <w:tblLook w:val="04A0" w:firstRow="1" w:lastRow="0" w:firstColumn="1" w:lastColumn="0" w:noHBand="0" w:noVBand="1"/>
      </w:tblPr>
      <w:tblGrid>
        <w:gridCol w:w="4390"/>
        <w:gridCol w:w="4536"/>
        <w:gridCol w:w="1842"/>
        <w:gridCol w:w="3261"/>
      </w:tblGrid>
      <w:tr w:rsidR="00750F6D" w14:paraId="7A21EC67" w14:textId="77777777" w:rsidTr="00585128">
        <w:tc>
          <w:tcPr>
            <w:tcW w:w="4390" w:type="dxa"/>
            <w:shd w:val="clear" w:color="auto" w:fill="E7E6E6" w:themeFill="background2"/>
          </w:tcPr>
          <w:p w14:paraId="72B725EA" w14:textId="77777777" w:rsidR="00DB5603" w:rsidRDefault="00DB5603" w:rsidP="00054D11">
            <w:pPr>
              <w:rPr>
                <w:b/>
              </w:rPr>
            </w:pPr>
            <w:r>
              <w:rPr>
                <w:rFonts w:asciiTheme="majorHAnsi" w:hAnsiTheme="majorHAnsi"/>
                <w:b/>
              </w:rPr>
              <w:br w:type="page"/>
            </w:r>
            <w:r>
              <w:rPr>
                <w:b/>
              </w:rPr>
              <w:t>Specified Purpose</w:t>
            </w:r>
          </w:p>
        </w:tc>
        <w:tc>
          <w:tcPr>
            <w:tcW w:w="4536" w:type="dxa"/>
            <w:shd w:val="clear" w:color="auto" w:fill="E7E6E6" w:themeFill="background2"/>
          </w:tcPr>
          <w:p w14:paraId="77368461" w14:textId="77777777" w:rsidR="00DB5603" w:rsidRDefault="00DB5603" w:rsidP="00054D11">
            <w:pPr>
              <w:rPr>
                <w:b/>
              </w:rPr>
            </w:pPr>
            <w:r>
              <w:rPr>
                <w:b/>
              </w:rPr>
              <w:t>Shared Personal Data</w:t>
            </w:r>
          </w:p>
        </w:tc>
        <w:tc>
          <w:tcPr>
            <w:tcW w:w="1842" w:type="dxa"/>
            <w:shd w:val="clear" w:color="auto" w:fill="E7E6E6" w:themeFill="background2"/>
          </w:tcPr>
          <w:p w14:paraId="01817F8B" w14:textId="77777777" w:rsidR="00DB5603" w:rsidRDefault="00DB5603" w:rsidP="00054D11">
            <w:pPr>
              <w:rPr>
                <w:b/>
              </w:rPr>
            </w:pPr>
            <w:r>
              <w:rPr>
                <w:b/>
              </w:rPr>
              <w:t>Disclosing Party</w:t>
            </w:r>
          </w:p>
        </w:tc>
        <w:tc>
          <w:tcPr>
            <w:tcW w:w="3261" w:type="dxa"/>
            <w:shd w:val="clear" w:color="auto" w:fill="E7E6E6" w:themeFill="background2"/>
          </w:tcPr>
          <w:p w14:paraId="6006A62D" w14:textId="77777777" w:rsidR="00DB5603" w:rsidRDefault="00DB5603" w:rsidP="00054D11">
            <w:pPr>
              <w:rPr>
                <w:b/>
              </w:rPr>
            </w:pPr>
            <w:r>
              <w:rPr>
                <w:b/>
              </w:rPr>
              <w:t xml:space="preserve">Lawful Bases for Sharing </w:t>
            </w:r>
          </w:p>
        </w:tc>
      </w:tr>
      <w:tr w:rsidR="00071AC1" w14:paraId="078D7BCF" w14:textId="77777777" w:rsidTr="00585128">
        <w:tc>
          <w:tcPr>
            <w:tcW w:w="4390" w:type="dxa"/>
          </w:tcPr>
          <w:p w14:paraId="027731D8" w14:textId="77777777" w:rsidR="00071AC1" w:rsidRDefault="00071AC1" w:rsidP="00054D11">
            <w:pPr>
              <w:pStyle w:val="ListParagraph"/>
              <w:numPr>
                <w:ilvl w:val="0"/>
                <w:numId w:val="20"/>
              </w:numPr>
            </w:pPr>
            <w:r w:rsidRPr="00ED4662">
              <w:t xml:space="preserve">Filling NHS vacancies by allowing the Employer to access information about Candidates who have uploaded their information to the Digital Platform and expressed a </w:t>
            </w:r>
            <w:r>
              <w:t>desire to work for the Employer.</w:t>
            </w:r>
          </w:p>
          <w:p w14:paraId="31BFD9DA" w14:textId="77777777" w:rsidR="00071AC1" w:rsidRDefault="00071AC1" w:rsidP="00054D11">
            <w:pPr>
              <w:pStyle w:val="ListParagraph"/>
              <w:numPr>
                <w:ilvl w:val="0"/>
                <w:numId w:val="20"/>
              </w:numPr>
            </w:pPr>
            <w:r>
              <w:t>Matching Candidates with potential employers, supporting the recruitment of members of the Armed Forces community into roles within the NHS.</w:t>
            </w:r>
          </w:p>
          <w:p w14:paraId="28154462" w14:textId="77777777" w:rsidR="00071AC1" w:rsidRPr="00ED4662" w:rsidRDefault="00071AC1" w:rsidP="00071AC1">
            <w:pPr>
              <w:pStyle w:val="ListParagraph"/>
              <w:numPr>
                <w:ilvl w:val="0"/>
                <w:numId w:val="20"/>
              </w:numPr>
            </w:pPr>
            <w:r>
              <w:t xml:space="preserve">Allowing </w:t>
            </w:r>
            <w:r w:rsidR="006B7995">
              <w:t xml:space="preserve">the </w:t>
            </w:r>
            <w:r>
              <w:t>NHS Confederation to discharge its functions in relation to recruitment in the NHS, and in particular, groups which are under-represented in the NHS, such as the Armed Forces community.</w:t>
            </w:r>
          </w:p>
        </w:tc>
        <w:tc>
          <w:tcPr>
            <w:tcW w:w="4536" w:type="dxa"/>
          </w:tcPr>
          <w:p w14:paraId="52ED3952" w14:textId="5889DADB" w:rsidR="00071AC1" w:rsidRPr="00ED4662" w:rsidRDefault="00071AC1" w:rsidP="00071AC1">
            <w:r>
              <w:t xml:space="preserve">Candidates: Name, contact details, date of birth, details of Armed Forces role (such as Armed Forces community description, service number, rank, date of leaving Armed Forces (if applicable), information about the types of roles interested in (such as, current location/location of interest, qualifications and type of role qualified to fill, areas of interest), source of referral, </w:t>
            </w:r>
            <w:proofErr w:type="gramStart"/>
            <w:r>
              <w:t>contacts</w:t>
            </w:r>
            <w:proofErr w:type="gramEnd"/>
            <w:r>
              <w:t xml:space="preserve"> and narratives</w:t>
            </w:r>
          </w:p>
        </w:tc>
        <w:tc>
          <w:tcPr>
            <w:tcW w:w="1842" w:type="dxa"/>
          </w:tcPr>
          <w:p w14:paraId="71BCD0D5" w14:textId="09E1EC97" w:rsidR="00071AC1" w:rsidRPr="00ED4662" w:rsidRDefault="006B7995" w:rsidP="00054D11">
            <w:r>
              <w:t xml:space="preserve">The </w:t>
            </w:r>
            <w:r w:rsidR="00071AC1">
              <w:t>NHS Confederatio</w:t>
            </w:r>
            <w:r w:rsidR="003D092C">
              <w:t>n</w:t>
            </w:r>
          </w:p>
        </w:tc>
        <w:tc>
          <w:tcPr>
            <w:tcW w:w="3261" w:type="dxa"/>
          </w:tcPr>
          <w:p w14:paraId="73A4779B" w14:textId="27F48B36" w:rsidR="00071AC1" w:rsidRPr="00ED4662" w:rsidRDefault="346835EE" w:rsidP="00357210">
            <w:pPr>
              <w:spacing w:line="259" w:lineRule="auto"/>
            </w:pPr>
            <w:r>
              <w:t>Legitimate Interest</w:t>
            </w:r>
          </w:p>
        </w:tc>
      </w:tr>
      <w:tr w:rsidR="00071AC1" w14:paraId="27D6BECC" w14:textId="77777777" w:rsidTr="00585128">
        <w:tc>
          <w:tcPr>
            <w:tcW w:w="4390" w:type="dxa"/>
          </w:tcPr>
          <w:p w14:paraId="59D36979" w14:textId="64A67C81" w:rsidR="00071AC1" w:rsidRPr="00ED4662" w:rsidRDefault="00071AC1" w:rsidP="00071AC1">
            <w:pPr>
              <w:pStyle w:val="ListParagraph"/>
              <w:numPr>
                <w:ilvl w:val="0"/>
                <w:numId w:val="20"/>
              </w:numPr>
            </w:pPr>
            <w:r>
              <w:t>G</w:t>
            </w:r>
            <w:r w:rsidRPr="00C4395A">
              <w:t>athering data to assess the effectiveness of the Step into Health Programme</w:t>
            </w:r>
            <w:r>
              <w:t>.</w:t>
            </w:r>
          </w:p>
        </w:tc>
        <w:tc>
          <w:tcPr>
            <w:tcW w:w="4536" w:type="dxa"/>
          </w:tcPr>
          <w:p w14:paraId="1E82266B" w14:textId="3D3C6DD6" w:rsidR="00071AC1" w:rsidRPr="00ED4662" w:rsidRDefault="68049758" w:rsidP="00684148">
            <w:pPr>
              <w:spacing w:line="259" w:lineRule="auto"/>
            </w:pPr>
            <w:r>
              <w:t xml:space="preserve">aggregated data from the system that is anonymised </w:t>
            </w:r>
          </w:p>
        </w:tc>
        <w:tc>
          <w:tcPr>
            <w:tcW w:w="1842" w:type="dxa"/>
          </w:tcPr>
          <w:p w14:paraId="02089A16" w14:textId="77777777" w:rsidR="00071AC1" w:rsidRPr="00ED4662" w:rsidRDefault="00071AC1" w:rsidP="00054D11">
            <w:r>
              <w:t>The Employer</w:t>
            </w:r>
          </w:p>
        </w:tc>
        <w:tc>
          <w:tcPr>
            <w:tcW w:w="3261" w:type="dxa"/>
          </w:tcPr>
          <w:p w14:paraId="1F0BEED9" w14:textId="78284DC5" w:rsidR="00071AC1" w:rsidRPr="00ED4662" w:rsidRDefault="11E94D26" w:rsidP="00071AC1">
            <w:r>
              <w:t>N/A as no personal data shared but processed under Public Interest/Public Task</w:t>
            </w:r>
          </w:p>
        </w:tc>
      </w:tr>
      <w:tr w:rsidR="00071AC1" w14:paraId="1A95FDB7" w14:textId="77777777" w:rsidTr="00585128">
        <w:tc>
          <w:tcPr>
            <w:tcW w:w="4390" w:type="dxa"/>
          </w:tcPr>
          <w:p w14:paraId="746258EB" w14:textId="77777777" w:rsidR="00071AC1" w:rsidRPr="00ED4662" w:rsidRDefault="00071AC1" w:rsidP="00071AC1">
            <w:pPr>
              <w:pStyle w:val="ListParagraph"/>
              <w:numPr>
                <w:ilvl w:val="0"/>
                <w:numId w:val="20"/>
              </w:numPr>
            </w:pPr>
            <w:r>
              <w:t>Providing Employer Personnel with access to the Digital Platform.</w:t>
            </w:r>
          </w:p>
        </w:tc>
        <w:tc>
          <w:tcPr>
            <w:tcW w:w="4536" w:type="dxa"/>
          </w:tcPr>
          <w:p w14:paraId="7BFA3424" w14:textId="77777777" w:rsidR="00071AC1" w:rsidRPr="00ED4662" w:rsidRDefault="00071AC1" w:rsidP="00054D11">
            <w:r>
              <w:t xml:space="preserve">Registered Users: Name, </w:t>
            </w:r>
            <w:r w:rsidR="006B7995">
              <w:t xml:space="preserve">business </w:t>
            </w:r>
            <w:r>
              <w:t>email address</w:t>
            </w:r>
          </w:p>
        </w:tc>
        <w:tc>
          <w:tcPr>
            <w:tcW w:w="1842" w:type="dxa"/>
          </w:tcPr>
          <w:p w14:paraId="48AF442F" w14:textId="77777777" w:rsidR="00071AC1" w:rsidRPr="00ED4662" w:rsidRDefault="00071AC1" w:rsidP="00054D11">
            <w:r>
              <w:t>The Employer</w:t>
            </w:r>
          </w:p>
        </w:tc>
        <w:tc>
          <w:tcPr>
            <w:tcW w:w="3261" w:type="dxa"/>
          </w:tcPr>
          <w:p w14:paraId="06D7A9B3" w14:textId="77777777" w:rsidR="00071AC1" w:rsidRPr="00ED4662" w:rsidRDefault="00071AC1" w:rsidP="00054D11">
            <w:r>
              <w:t>Necessary for the performance of the employment contract (Article 6(1)(b) UK GDPR)</w:t>
            </w:r>
          </w:p>
        </w:tc>
      </w:tr>
      <w:tr w:rsidR="00071AC1" w14:paraId="2F150257" w14:textId="77777777" w:rsidTr="00585128">
        <w:tc>
          <w:tcPr>
            <w:tcW w:w="4390" w:type="dxa"/>
          </w:tcPr>
          <w:p w14:paraId="0733061D" w14:textId="77777777" w:rsidR="00071AC1" w:rsidRDefault="00071AC1" w:rsidP="00071AC1">
            <w:pPr>
              <w:pStyle w:val="ListParagraph"/>
              <w:numPr>
                <w:ilvl w:val="0"/>
                <w:numId w:val="20"/>
              </w:numPr>
            </w:pPr>
            <w:r>
              <w:t>T</w:t>
            </w:r>
            <w:r w:rsidRPr="00C22D7B">
              <w:t xml:space="preserve">he handling of any complaints, </w:t>
            </w:r>
            <w:proofErr w:type="gramStart"/>
            <w:r w:rsidRPr="00C22D7B">
              <w:t>issues</w:t>
            </w:r>
            <w:proofErr w:type="gramEnd"/>
            <w:r w:rsidRPr="00C22D7B">
              <w:t xml:space="preserve"> or requests in relation to the Shared Personal Data.</w:t>
            </w:r>
          </w:p>
        </w:tc>
        <w:tc>
          <w:tcPr>
            <w:tcW w:w="4536" w:type="dxa"/>
          </w:tcPr>
          <w:p w14:paraId="4B7E3597" w14:textId="77777777" w:rsidR="00071AC1" w:rsidRDefault="00071AC1" w:rsidP="00054D11">
            <w:r>
              <w:t xml:space="preserve">Candidates: Any information relevant to a complaint, </w:t>
            </w:r>
            <w:proofErr w:type="gramStart"/>
            <w:r>
              <w:t>issue</w:t>
            </w:r>
            <w:proofErr w:type="gramEnd"/>
            <w:r>
              <w:t xml:space="preserve"> or request.</w:t>
            </w:r>
          </w:p>
          <w:p w14:paraId="43DABE64" w14:textId="77777777" w:rsidR="006B7995" w:rsidRDefault="006B7995" w:rsidP="00054D11"/>
          <w:p w14:paraId="39C6E8AE" w14:textId="77777777" w:rsidR="00071AC1" w:rsidRPr="00ED4662" w:rsidRDefault="00071AC1" w:rsidP="00054D11">
            <w:r>
              <w:t xml:space="preserve">Employer Personnel / Registered Users: Any information relevant to a complaint, </w:t>
            </w:r>
            <w:proofErr w:type="gramStart"/>
            <w:r>
              <w:t>issue</w:t>
            </w:r>
            <w:proofErr w:type="gramEnd"/>
            <w:r>
              <w:t xml:space="preserve"> or request.</w:t>
            </w:r>
          </w:p>
        </w:tc>
        <w:tc>
          <w:tcPr>
            <w:tcW w:w="1842" w:type="dxa"/>
          </w:tcPr>
          <w:p w14:paraId="1ED939B3" w14:textId="77777777" w:rsidR="00071AC1" w:rsidRPr="00ED4662" w:rsidRDefault="006B7995" w:rsidP="00054D11">
            <w:r>
              <w:t xml:space="preserve">The </w:t>
            </w:r>
            <w:r w:rsidR="00071AC1">
              <w:t>NHS Confederation / the Employer</w:t>
            </w:r>
          </w:p>
        </w:tc>
        <w:tc>
          <w:tcPr>
            <w:tcW w:w="3261" w:type="dxa"/>
          </w:tcPr>
          <w:p w14:paraId="0E873D61" w14:textId="77777777" w:rsidR="00071AC1" w:rsidRDefault="00071AC1" w:rsidP="00054D11">
            <w:r>
              <w:t>Necessary for compliance with a legal obligation (Article 6(1)(c) UK GDPR)</w:t>
            </w:r>
          </w:p>
          <w:p w14:paraId="754A724D" w14:textId="77777777" w:rsidR="00071AC1" w:rsidRDefault="00071AC1" w:rsidP="00054D11"/>
          <w:p w14:paraId="440FD96D" w14:textId="77777777" w:rsidR="00071AC1" w:rsidRPr="00ED4662" w:rsidRDefault="00071AC1" w:rsidP="00054D11">
            <w:r>
              <w:t>Necessary for the performance of a task carried out in the public interest (Article 6(1)(e) UK GDPR and Section 8</w:t>
            </w:r>
            <w:r w:rsidR="006B7995">
              <w:t>(a)</w:t>
            </w:r>
            <w:r>
              <w:t>, DPA 2018 (the administration of justice)</w:t>
            </w:r>
          </w:p>
        </w:tc>
      </w:tr>
    </w:tbl>
    <w:p w14:paraId="39050C1C" w14:textId="77777777" w:rsidR="00DB5603" w:rsidRPr="00B261D2" w:rsidRDefault="00DB5603" w:rsidP="00C9300D">
      <w:pPr>
        <w:pStyle w:val="Schmainhead"/>
        <w:numPr>
          <w:ilvl w:val="0"/>
          <w:numId w:val="23"/>
        </w:numPr>
        <w:jc w:val="center"/>
        <w:rPr>
          <w:rFonts w:asciiTheme="majorHAnsi" w:hAnsiTheme="majorHAnsi"/>
          <w:b/>
          <w:sz w:val="24"/>
        </w:rPr>
      </w:pPr>
      <w:bookmarkStart w:id="49" w:name="_Toc122506695"/>
      <w:r w:rsidRPr="00B261D2">
        <w:rPr>
          <w:rFonts w:asciiTheme="majorHAnsi" w:hAnsiTheme="majorHAnsi"/>
          <w:b/>
          <w:sz w:val="24"/>
        </w:rPr>
        <w:lastRenderedPageBreak/>
        <w:t>: NOMINATED POINTS OF CONTACT</w:t>
      </w:r>
      <w:bookmarkEnd w:id="49"/>
    </w:p>
    <w:p w14:paraId="11AE6FCE" w14:textId="77777777" w:rsidR="00F11CED" w:rsidRDefault="00F11CED" w:rsidP="00F11CED">
      <w:pPr>
        <w:pStyle w:val="Schmainhead"/>
        <w:numPr>
          <w:ilvl w:val="0"/>
          <w:numId w:val="0"/>
        </w:numPr>
        <w:ind w:left="720"/>
        <w:rPr>
          <w:rFonts w:asciiTheme="majorHAnsi" w:hAnsi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833"/>
        <w:gridCol w:w="6614"/>
      </w:tblGrid>
      <w:tr w:rsidR="00F11CED" w:rsidRPr="004C1EEC" w14:paraId="36CACC78" w14:textId="77777777" w:rsidTr="151AB319">
        <w:tc>
          <w:tcPr>
            <w:tcW w:w="1255" w:type="pct"/>
            <w:shd w:val="clear" w:color="auto" w:fill="D9D9D9" w:themeFill="background1" w:themeFillShade="D9"/>
          </w:tcPr>
          <w:p w14:paraId="6C03FF4F" w14:textId="77777777" w:rsidR="00F11CED" w:rsidRPr="004C1EEC" w:rsidRDefault="00DB5603" w:rsidP="00054D11">
            <w:pPr>
              <w:rPr>
                <w:b/>
              </w:rPr>
            </w:pPr>
            <w:r>
              <w:rPr>
                <w:rFonts w:asciiTheme="majorHAnsi" w:hAnsiTheme="majorHAnsi"/>
                <w:b/>
              </w:rPr>
              <w:br w:type="page"/>
            </w:r>
            <w:r w:rsidR="00F11CED" w:rsidRPr="004C1EEC">
              <w:rPr>
                <w:b/>
              </w:rPr>
              <w:t>Party</w:t>
            </w:r>
          </w:p>
        </w:tc>
        <w:tc>
          <w:tcPr>
            <w:tcW w:w="1374" w:type="pct"/>
            <w:shd w:val="clear" w:color="auto" w:fill="D9D9D9" w:themeFill="background1" w:themeFillShade="D9"/>
          </w:tcPr>
          <w:p w14:paraId="706672DB" w14:textId="77777777" w:rsidR="00F11CED" w:rsidRPr="004C1EEC" w:rsidRDefault="00F11CED" w:rsidP="00054D11">
            <w:pPr>
              <w:rPr>
                <w:b/>
              </w:rPr>
            </w:pPr>
            <w:r>
              <w:rPr>
                <w:b/>
              </w:rPr>
              <w:t>Nominated point of contact</w:t>
            </w:r>
          </w:p>
        </w:tc>
        <w:tc>
          <w:tcPr>
            <w:tcW w:w="2371" w:type="pct"/>
            <w:shd w:val="clear" w:color="auto" w:fill="D9D9D9" w:themeFill="background1" w:themeFillShade="D9"/>
          </w:tcPr>
          <w:p w14:paraId="255130D3" w14:textId="77777777" w:rsidR="00F11CED" w:rsidRPr="004C1EEC" w:rsidRDefault="00F11CED" w:rsidP="00054D11">
            <w:pPr>
              <w:rPr>
                <w:b/>
              </w:rPr>
            </w:pPr>
            <w:r w:rsidRPr="004C1EEC">
              <w:rPr>
                <w:b/>
              </w:rPr>
              <w:t>Contact details</w:t>
            </w:r>
          </w:p>
        </w:tc>
      </w:tr>
      <w:tr w:rsidR="00F11CED" w:rsidRPr="004C1EEC" w14:paraId="6F4C2BB5" w14:textId="77777777" w:rsidTr="151AB319">
        <w:tc>
          <w:tcPr>
            <w:tcW w:w="1255" w:type="pct"/>
            <w:shd w:val="clear" w:color="auto" w:fill="auto"/>
          </w:tcPr>
          <w:p w14:paraId="1D12EBD1" w14:textId="77777777" w:rsidR="00F11CED" w:rsidRPr="004C1EEC" w:rsidRDefault="00F26E1C" w:rsidP="00F11CED">
            <w:r>
              <w:t xml:space="preserve">The </w:t>
            </w:r>
            <w:r w:rsidR="00F11CED" w:rsidRPr="004C1EEC">
              <w:t>NHS Confederation</w:t>
            </w:r>
          </w:p>
        </w:tc>
        <w:tc>
          <w:tcPr>
            <w:tcW w:w="1374" w:type="pct"/>
            <w:shd w:val="clear" w:color="auto" w:fill="auto"/>
          </w:tcPr>
          <w:p w14:paraId="79ED6AB1" w14:textId="204F3954" w:rsidR="00F11CED" w:rsidRPr="004C1EEC" w:rsidRDefault="0042794F" w:rsidP="00054D11">
            <w:pPr>
              <w:spacing w:after="0"/>
            </w:pPr>
            <w:r>
              <w:t>Samuel Jonas</w:t>
            </w:r>
          </w:p>
        </w:tc>
        <w:tc>
          <w:tcPr>
            <w:tcW w:w="2371" w:type="pct"/>
            <w:shd w:val="clear" w:color="auto" w:fill="auto"/>
          </w:tcPr>
          <w:p w14:paraId="24230A3A" w14:textId="0B485832" w:rsidR="00F11CED" w:rsidRPr="004C1EEC" w:rsidRDefault="0042794F" w:rsidP="00054D11">
            <w:r>
              <w:t>Samuel.Jonas</w:t>
            </w:r>
            <w:r w:rsidR="00F11CED">
              <w:t>@nhsemployers.org</w:t>
            </w:r>
          </w:p>
        </w:tc>
      </w:tr>
      <w:tr w:rsidR="00F11CED" w:rsidRPr="004C1EEC" w14:paraId="7FB615CB" w14:textId="77777777" w:rsidTr="151AB319">
        <w:tc>
          <w:tcPr>
            <w:tcW w:w="1255" w:type="pct"/>
            <w:shd w:val="clear" w:color="auto" w:fill="auto"/>
          </w:tcPr>
          <w:p w14:paraId="5835BA62" w14:textId="77777777" w:rsidR="00F11CED" w:rsidRPr="004C1EEC" w:rsidRDefault="00F11CED" w:rsidP="00F11CED">
            <w:pPr>
              <w:spacing w:after="0"/>
            </w:pPr>
            <w:r>
              <w:t>The Employer</w:t>
            </w:r>
          </w:p>
        </w:tc>
        <w:tc>
          <w:tcPr>
            <w:tcW w:w="1374" w:type="pct"/>
            <w:shd w:val="clear" w:color="auto" w:fill="auto"/>
          </w:tcPr>
          <w:p w14:paraId="203C36B7" w14:textId="77777777" w:rsidR="00F11CED" w:rsidRPr="004C1EEC" w:rsidRDefault="00F11CED" w:rsidP="00054D11">
            <w:r>
              <w:t>&lt;</w:t>
            </w:r>
            <w:r w:rsidRPr="00F11CED">
              <w:rPr>
                <w:highlight w:val="yellow"/>
              </w:rPr>
              <w:t>INSERT</w:t>
            </w:r>
            <w:r>
              <w:t>&gt;</w:t>
            </w:r>
          </w:p>
        </w:tc>
        <w:tc>
          <w:tcPr>
            <w:tcW w:w="2371" w:type="pct"/>
            <w:shd w:val="clear" w:color="auto" w:fill="auto"/>
          </w:tcPr>
          <w:p w14:paraId="410BE0A6" w14:textId="77777777" w:rsidR="00F11CED" w:rsidRPr="004C1EEC" w:rsidRDefault="00F11CED" w:rsidP="00054D11">
            <w:r>
              <w:t xml:space="preserve"> &lt;</w:t>
            </w:r>
            <w:r w:rsidRPr="00F11CED">
              <w:rPr>
                <w:highlight w:val="yellow"/>
              </w:rPr>
              <w:t>INSERT</w:t>
            </w:r>
            <w:r>
              <w:t>&gt;</w:t>
            </w:r>
          </w:p>
        </w:tc>
      </w:tr>
    </w:tbl>
    <w:p w14:paraId="6DA77FBA" w14:textId="77777777" w:rsidR="00145059" w:rsidRDefault="00145059">
      <w:pPr>
        <w:rPr>
          <w:rFonts w:asciiTheme="majorHAnsi" w:hAnsiTheme="majorHAnsi"/>
          <w:b/>
        </w:rPr>
        <w:sectPr w:rsidR="00145059" w:rsidSect="00E706A4">
          <w:pgSz w:w="16838" w:h="11906" w:orient="landscape"/>
          <w:pgMar w:top="1276" w:right="1440" w:bottom="1440" w:left="1440" w:header="708" w:footer="708" w:gutter="0"/>
          <w:cols w:space="708"/>
          <w:docGrid w:linePitch="360"/>
        </w:sectPr>
      </w:pPr>
    </w:p>
    <w:p w14:paraId="225D7A91" w14:textId="77777777" w:rsidR="004C1EEC" w:rsidRPr="00B261D2" w:rsidRDefault="00DB5603" w:rsidP="00C9300D">
      <w:pPr>
        <w:pStyle w:val="Schmainhead"/>
        <w:numPr>
          <w:ilvl w:val="0"/>
          <w:numId w:val="23"/>
        </w:numPr>
        <w:jc w:val="center"/>
        <w:rPr>
          <w:rFonts w:asciiTheme="majorHAnsi" w:hAnsiTheme="majorHAnsi"/>
          <w:b/>
          <w:sz w:val="24"/>
        </w:rPr>
      </w:pPr>
      <w:bookmarkStart w:id="50" w:name="_Toc122506696"/>
      <w:r w:rsidRPr="00B261D2">
        <w:rPr>
          <w:rFonts w:asciiTheme="majorHAnsi" w:hAnsiTheme="majorHAnsi"/>
          <w:b/>
          <w:sz w:val="24"/>
        </w:rPr>
        <w:lastRenderedPageBreak/>
        <w:t xml:space="preserve">: PRIVACY </w:t>
      </w:r>
      <w:r w:rsidR="00571D98">
        <w:rPr>
          <w:rFonts w:asciiTheme="majorHAnsi" w:hAnsiTheme="majorHAnsi"/>
          <w:b/>
          <w:sz w:val="24"/>
        </w:rPr>
        <w:t>NOTICE</w:t>
      </w:r>
      <w:r w:rsidRPr="00B261D2">
        <w:rPr>
          <w:rFonts w:asciiTheme="majorHAnsi" w:hAnsiTheme="majorHAnsi"/>
          <w:b/>
          <w:sz w:val="24"/>
        </w:rPr>
        <w:t xml:space="preserve"> FOR STEP INTO HEALTH PROGRAMME</w:t>
      </w:r>
      <w:bookmarkEnd w:id="50"/>
    </w:p>
    <w:p w14:paraId="7733BE80" w14:textId="77777777" w:rsidR="00AC783C" w:rsidRDefault="00AC783C">
      <w:r>
        <w:t xml:space="preserve">This is </w:t>
      </w:r>
      <w:r w:rsidR="00914D64">
        <w:t>an example</w:t>
      </w:r>
      <w:r>
        <w:t xml:space="preserve"> privacy notice</w:t>
      </w:r>
      <w:r w:rsidR="00914D64">
        <w:t xml:space="preserve"> and may not reflect the current privacy notice made available to Candidates as part of the Step into Health Programme</w:t>
      </w:r>
      <w:r>
        <w:t xml:space="preserve">. </w:t>
      </w:r>
      <w:r w:rsidR="00067733" w:rsidRPr="00AC783C">
        <w:t>An</w:t>
      </w:r>
      <w:r w:rsidR="00067733">
        <w:t xml:space="preserve"> up-to-date copy of this privacy </w:t>
      </w:r>
      <w:r w:rsidR="00571D98">
        <w:t>notice</w:t>
      </w:r>
      <w:r w:rsidR="00067733">
        <w:t xml:space="preserve"> can be found here: </w:t>
      </w:r>
      <w:hyperlink r:id="rId16" w:history="1">
        <w:r w:rsidR="00A97CE2" w:rsidRPr="006571F8">
          <w:rPr>
            <w:rStyle w:val="Hyperlink"/>
          </w:rPr>
          <w:t>https://login.militarystepintohealth.nhs.uk/privacy</w:t>
        </w:r>
      </w:hyperlink>
      <w:r w:rsidR="00914D64">
        <w:rPr>
          <w:rStyle w:val="Hyperlink"/>
        </w:rPr>
        <w:t xml:space="preserve">. </w:t>
      </w:r>
      <w:r w:rsidR="00F26E1C" w:rsidRPr="00F26E1C">
        <w:t xml:space="preserve">The </w:t>
      </w:r>
      <w:r w:rsidR="00914D64" w:rsidRPr="00AC783C">
        <w:t>NHS Confederation may update th</w:t>
      </w:r>
      <w:r w:rsidR="00914D64">
        <w:t>e official</w:t>
      </w:r>
      <w:r w:rsidR="00914D64" w:rsidRPr="00AC783C">
        <w:t xml:space="preserve"> privacy notice</w:t>
      </w:r>
      <w:r w:rsidR="00914D64">
        <w:t xml:space="preserve"> at any time.</w:t>
      </w:r>
    </w:p>
    <w:p w14:paraId="485F1CE6" w14:textId="77777777" w:rsidR="00A97CE2" w:rsidRPr="00F26E1C" w:rsidRDefault="00067733" w:rsidP="00A97CE2">
      <w:pPr>
        <w:rPr>
          <w:b/>
          <w:u w:val="single"/>
        </w:rPr>
      </w:pPr>
      <w:r w:rsidRPr="006A37BA">
        <w:rPr>
          <w:b/>
          <w:u w:val="single"/>
        </w:rPr>
        <w:t>S</w:t>
      </w:r>
      <w:r w:rsidR="00ED1927" w:rsidRPr="006A37BA">
        <w:rPr>
          <w:b/>
          <w:u w:val="single"/>
        </w:rPr>
        <w:t>tep i</w:t>
      </w:r>
      <w:r w:rsidR="00A97CE2" w:rsidRPr="006A37BA">
        <w:rPr>
          <w:b/>
          <w:u w:val="single"/>
        </w:rPr>
        <w:t>nto</w:t>
      </w:r>
      <w:r w:rsidR="00A97CE2" w:rsidRPr="00F26E1C">
        <w:rPr>
          <w:b/>
          <w:u w:val="single"/>
        </w:rPr>
        <w:t xml:space="preserve"> Health Privacy Notice</w:t>
      </w:r>
    </w:p>
    <w:p w14:paraId="03E48FE8" w14:textId="77777777" w:rsidR="00A97CE2" w:rsidRDefault="00817687" w:rsidP="00817687">
      <w:pPr>
        <w:pStyle w:val="ListParagraph"/>
        <w:numPr>
          <w:ilvl w:val="0"/>
          <w:numId w:val="5"/>
        </w:numPr>
        <w:rPr>
          <w:b/>
        </w:rPr>
      </w:pPr>
      <w:r w:rsidRPr="00817687">
        <w:rPr>
          <w:b/>
        </w:rPr>
        <w:t>What is the purpose of this</w:t>
      </w:r>
      <w:r w:rsidRPr="00F26E1C">
        <w:rPr>
          <w:b/>
        </w:rPr>
        <w:t xml:space="preserve"> privacy </w:t>
      </w:r>
      <w:r w:rsidRPr="00817687">
        <w:rPr>
          <w:b/>
        </w:rPr>
        <w:t>notice?</w:t>
      </w:r>
    </w:p>
    <w:p w14:paraId="72715D6B" w14:textId="77777777" w:rsidR="00817687" w:rsidRPr="00F26E1C" w:rsidRDefault="00817687" w:rsidP="00F26E1C">
      <w:pPr>
        <w:pStyle w:val="ListParagraph"/>
        <w:ind w:left="360"/>
        <w:rPr>
          <w:b/>
        </w:rPr>
      </w:pPr>
    </w:p>
    <w:p w14:paraId="0219BD2C" w14:textId="77777777" w:rsidR="00A97CE2" w:rsidRDefault="00A97CE2" w:rsidP="00F26E1C">
      <w:pPr>
        <w:pStyle w:val="ListParagraph"/>
        <w:numPr>
          <w:ilvl w:val="1"/>
          <w:numId w:val="5"/>
        </w:numPr>
      </w:pPr>
      <w:r w:rsidRPr="00A97CE2">
        <w:t xml:space="preserve">Protecting your privacy is very important to us. </w:t>
      </w:r>
      <w:r w:rsidR="00817687">
        <w:t>We want you to</w:t>
      </w:r>
      <w:r w:rsidRPr="00A97CE2">
        <w:t xml:space="preserve"> feel in contr</w:t>
      </w:r>
      <w:r w:rsidR="00817687">
        <w:t>ol of your personal information and</w:t>
      </w:r>
      <w:r w:rsidRPr="00A97CE2">
        <w:t xml:space="preserve"> we want to be clear with you about the information we collect and how it is used.</w:t>
      </w:r>
    </w:p>
    <w:p w14:paraId="307AF8A8" w14:textId="77777777" w:rsidR="00817687" w:rsidRDefault="00817687" w:rsidP="00817687">
      <w:pPr>
        <w:pStyle w:val="ListParagraph"/>
        <w:ind w:left="567"/>
      </w:pPr>
    </w:p>
    <w:p w14:paraId="78A21D4C" w14:textId="77777777" w:rsidR="00817687" w:rsidRDefault="00817687" w:rsidP="00F26E1C">
      <w:pPr>
        <w:pStyle w:val="ListParagraph"/>
        <w:numPr>
          <w:ilvl w:val="1"/>
          <w:numId w:val="5"/>
        </w:numPr>
      </w:pPr>
      <w:r>
        <w:t>This privacy notice applies to all candidates who sign up to be part of the Step into Health programme.</w:t>
      </w:r>
      <w:r w:rsidR="00AC209A">
        <w:t xml:space="preserve"> </w:t>
      </w:r>
      <w:r w:rsidR="00AC209A" w:rsidRPr="00AC209A">
        <w:t xml:space="preserve">This privacy </w:t>
      </w:r>
      <w:r w:rsidR="00571D98">
        <w:t>notice</w:t>
      </w:r>
      <w:r w:rsidR="00AC209A" w:rsidRPr="00AC209A">
        <w:t xml:space="preserve"> explains how we use any personal information we collect about you when you contact us by phone, email, letter, complete online forms, attend any of our events or when you use the Step </w:t>
      </w:r>
      <w:r w:rsidR="00AC209A">
        <w:t>i</w:t>
      </w:r>
      <w:r w:rsidR="00AC209A" w:rsidRPr="00AC209A">
        <w:t xml:space="preserve">nto Health </w:t>
      </w:r>
      <w:r w:rsidR="00AC209A">
        <w:t>digital platform</w:t>
      </w:r>
      <w:r w:rsidR="00AC209A" w:rsidRPr="00AC209A">
        <w:t>.</w:t>
      </w:r>
    </w:p>
    <w:p w14:paraId="7E4ADC66" w14:textId="77777777" w:rsidR="00817687" w:rsidRDefault="00817687" w:rsidP="00817687">
      <w:pPr>
        <w:pStyle w:val="ListParagraph"/>
      </w:pPr>
    </w:p>
    <w:p w14:paraId="18F6358F" w14:textId="77777777" w:rsidR="00817687" w:rsidRPr="00817687" w:rsidRDefault="00817687" w:rsidP="00817687">
      <w:pPr>
        <w:pStyle w:val="ListParagraph"/>
        <w:numPr>
          <w:ilvl w:val="1"/>
          <w:numId w:val="5"/>
        </w:numPr>
      </w:pPr>
      <w:r w:rsidRPr="00817687">
        <w:t>It is important that you read this statement so that you know how and why we use information about you. It is also important that you inform us of any changes to your personal information so that the information which we hold about you is accurate and up to date.</w:t>
      </w:r>
    </w:p>
    <w:p w14:paraId="38717635" w14:textId="77777777" w:rsidR="00817687" w:rsidRPr="00A97CE2" w:rsidRDefault="00817687" w:rsidP="00817687">
      <w:pPr>
        <w:pStyle w:val="ListParagraph"/>
        <w:ind w:left="567"/>
      </w:pPr>
    </w:p>
    <w:p w14:paraId="73D09F20" w14:textId="77777777" w:rsidR="000056E2" w:rsidRPr="000056E2" w:rsidRDefault="000056E2" w:rsidP="00817687">
      <w:pPr>
        <w:pStyle w:val="ListParagraph"/>
        <w:numPr>
          <w:ilvl w:val="0"/>
          <w:numId w:val="5"/>
        </w:numPr>
        <w:rPr>
          <w:b/>
        </w:rPr>
      </w:pPr>
      <w:r w:rsidRPr="000056E2">
        <w:rPr>
          <w:b/>
        </w:rPr>
        <w:t>What is the Step into Health programme?</w:t>
      </w:r>
    </w:p>
    <w:p w14:paraId="25758098" w14:textId="77777777" w:rsidR="000056E2" w:rsidRDefault="000056E2" w:rsidP="00F26E1C">
      <w:pPr>
        <w:pStyle w:val="ListParagraph"/>
        <w:ind w:left="567"/>
      </w:pPr>
    </w:p>
    <w:p w14:paraId="27D30556" w14:textId="3BA9A89C" w:rsidR="000056E2" w:rsidRDefault="000056E2" w:rsidP="00F26E1C">
      <w:pPr>
        <w:pStyle w:val="ListParagraph"/>
        <w:numPr>
          <w:ilvl w:val="1"/>
          <w:numId w:val="5"/>
        </w:numPr>
      </w:pPr>
      <w:r w:rsidRPr="00A97CE2">
        <w:t xml:space="preserve">The Step into Health programme supports employers in the NHS to recruit from the Armed Forces community </w:t>
      </w:r>
      <w:r w:rsidRPr="00145059">
        <w:t xml:space="preserve">(service leavers, </w:t>
      </w:r>
      <w:r w:rsidR="008F6D92" w:rsidRPr="00145059">
        <w:t xml:space="preserve">veterans, reservists </w:t>
      </w:r>
      <w:r w:rsidR="007B6A56" w:rsidRPr="00145059">
        <w:t xml:space="preserve">and partners </w:t>
      </w:r>
      <w:r w:rsidR="008F6D92" w:rsidRPr="00145059">
        <w:t>or</w:t>
      </w:r>
      <w:r w:rsidRPr="00145059">
        <w:t xml:space="preserve"> dependent</w:t>
      </w:r>
      <w:r w:rsidR="007B6A56" w:rsidRPr="00145059">
        <w:t>s</w:t>
      </w:r>
      <w:r w:rsidR="008F6D92" w:rsidRPr="00145059">
        <w:t xml:space="preserve"> of regular personnel</w:t>
      </w:r>
      <w:r w:rsidRPr="00145059">
        <w:t>)</w:t>
      </w:r>
      <w:r w:rsidRPr="00A97CE2">
        <w:t xml:space="preserve"> by providing tailored access routes to employment and training opportunities. As part of this work the team at NHS Employers</w:t>
      </w:r>
      <w:r>
        <w:t xml:space="preserve"> (which is part of the NHS Confederation)</w:t>
      </w:r>
      <w:r w:rsidRPr="00A97CE2">
        <w:t xml:space="preserve"> provides tools, </w:t>
      </w:r>
      <w:proofErr w:type="gramStart"/>
      <w:r w:rsidRPr="00A97CE2">
        <w:t>guidance</w:t>
      </w:r>
      <w:proofErr w:type="gramEnd"/>
      <w:r w:rsidRPr="00A97CE2">
        <w:t xml:space="preserve"> and support to NHS organisations so they can engage with the Armed Forces community and therefore have a more representative workforce. By employing across diverse groups, the NHS can seek to address its workforce supply issues and improve patient care as well as the overall performance of its workforce.</w:t>
      </w:r>
    </w:p>
    <w:p w14:paraId="65807DF8" w14:textId="77777777" w:rsidR="000056E2" w:rsidRPr="00A97CE2" w:rsidRDefault="000056E2" w:rsidP="00F26E1C">
      <w:pPr>
        <w:pStyle w:val="ListParagraph"/>
        <w:ind w:left="567"/>
      </w:pPr>
    </w:p>
    <w:p w14:paraId="0D6D891C" w14:textId="57457DEE" w:rsidR="000056E2" w:rsidRDefault="000056E2" w:rsidP="000056E2">
      <w:pPr>
        <w:pStyle w:val="ListParagraph"/>
        <w:numPr>
          <w:ilvl w:val="1"/>
          <w:numId w:val="5"/>
        </w:numPr>
      </w:pPr>
      <w:r>
        <w:t xml:space="preserve">For more information about this programme, please visit: </w:t>
      </w:r>
      <w:r w:rsidR="4EDBC6AE">
        <w:t xml:space="preserve"> </w:t>
      </w:r>
      <w:hyperlink r:id="rId17" w:history="1">
        <w:r w:rsidR="4EDBC6AE" w:rsidRPr="2BC562BB">
          <w:rPr>
            <w:rStyle w:val="Hyperlink"/>
            <w:rFonts w:ascii="Segoe UI" w:eastAsia="Segoe UI" w:hAnsi="Segoe UI" w:cs="Segoe UI"/>
            <w:sz w:val="18"/>
            <w:szCs w:val="18"/>
          </w:rPr>
          <w:t>www.militarystepintohealth.nhs.uk</w:t>
        </w:r>
      </w:hyperlink>
    </w:p>
    <w:p w14:paraId="3E31ADDF" w14:textId="77777777" w:rsidR="000056E2" w:rsidRDefault="000056E2" w:rsidP="000056E2">
      <w:pPr>
        <w:pStyle w:val="ListParagraph"/>
      </w:pPr>
    </w:p>
    <w:p w14:paraId="12E80E6B" w14:textId="77777777" w:rsidR="00A97CE2" w:rsidRPr="00817687" w:rsidRDefault="00817687" w:rsidP="00F26E1C">
      <w:pPr>
        <w:pStyle w:val="ListParagraph"/>
        <w:numPr>
          <w:ilvl w:val="0"/>
          <w:numId w:val="5"/>
        </w:numPr>
      </w:pPr>
      <w:r w:rsidRPr="00F26E1C">
        <w:rPr>
          <w:b/>
        </w:rPr>
        <w:t xml:space="preserve">Who we </w:t>
      </w:r>
      <w:proofErr w:type="gramStart"/>
      <w:r w:rsidRPr="00F26E1C">
        <w:rPr>
          <w:b/>
        </w:rPr>
        <w:t>are</w:t>
      </w:r>
      <w:proofErr w:type="gramEnd"/>
    </w:p>
    <w:p w14:paraId="6B7DE082" w14:textId="77777777" w:rsidR="00817687" w:rsidRPr="00A97CE2" w:rsidRDefault="00817687" w:rsidP="00F26E1C">
      <w:pPr>
        <w:pStyle w:val="ListParagraph"/>
        <w:ind w:left="360"/>
      </w:pPr>
    </w:p>
    <w:p w14:paraId="571AB98F" w14:textId="77777777" w:rsidR="00A97CE2" w:rsidRDefault="00817687" w:rsidP="00F26E1C">
      <w:pPr>
        <w:pStyle w:val="ListParagraph"/>
        <w:numPr>
          <w:ilvl w:val="1"/>
          <w:numId w:val="5"/>
        </w:numPr>
      </w:pPr>
      <w:r>
        <w:t xml:space="preserve">We are </w:t>
      </w:r>
      <w:r w:rsidR="00F26E1C">
        <w:t>t</w:t>
      </w:r>
      <w:r>
        <w:t>he NHS Confederation,</w:t>
      </w:r>
      <w:r w:rsidR="00A97CE2" w:rsidRPr="00A97CE2">
        <w:t xml:space="preserve"> a charity and membership organisation, which includes NHS Employers, NHS Clinical Commissioners, the Mental Health Network, the Independent Healthcare Providers Network, the Welsh NHS Confederation and Northern Ireland Confederation. We operate a trading subsidiary, The NHS Confederation (Services) Company Limited, together they form the NHS Confederation group.</w:t>
      </w:r>
    </w:p>
    <w:p w14:paraId="374D972A" w14:textId="77777777" w:rsidR="00546E30" w:rsidRPr="00A97CE2" w:rsidRDefault="00546E30" w:rsidP="00546E30">
      <w:pPr>
        <w:pStyle w:val="ListParagraph"/>
        <w:ind w:left="567"/>
      </w:pPr>
    </w:p>
    <w:p w14:paraId="36ACF588" w14:textId="0D2C2F85" w:rsidR="00546E30" w:rsidRDefault="00A97CE2" w:rsidP="00546E30">
      <w:pPr>
        <w:pStyle w:val="ListParagraph"/>
        <w:numPr>
          <w:ilvl w:val="1"/>
          <w:numId w:val="5"/>
        </w:numPr>
      </w:pPr>
      <w:r w:rsidRPr="00A97CE2">
        <w:t xml:space="preserve">The NHS Confederation’s registered office </w:t>
      </w:r>
      <w:proofErr w:type="gramStart"/>
      <w:r w:rsidRPr="00A97CE2">
        <w:t>is:</w:t>
      </w:r>
      <w:proofErr w:type="gramEnd"/>
      <w:r w:rsidRPr="00A97CE2">
        <w:t xml:space="preserve"> </w:t>
      </w:r>
      <w:r w:rsidR="008936CC">
        <w:t>2</w:t>
      </w:r>
      <w:r w:rsidR="008936CC" w:rsidRPr="008936CC">
        <w:rPr>
          <w:vertAlign w:val="superscript"/>
        </w:rPr>
        <w:t>nd</w:t>
      </w:r>
      <w:r w:rsidR="008936CC">
        <w:t xml:space="preserve"> Floor, </w:t>
      </w:r>
      <w:r w:rsidR="00F25994">
        <w:t xml:space="preserve">18 Smith Square, </w:t>
      </w:r>
      <w:r w:rsidR="00A75437">
        <w:t>Westminster,</w:t>
      </w:r>
      <w:r w:rsidR="00F25994">
        <w:t xml:space="preserve"> London</w:t>
      </w:r>
      <w:r w:rsidR="00111976">
        <w:t>,</w:t>
      </w:r>
      <w:r w:rsidR="00F25994">
        <w:t xml:space="preserve"> SW1</w:t>
      </w:r>
      <w:r w:rsidR="00111976">
        <w:t xml:space="preserve">P 3HZ, </w:t>
      </w:r>
      <w:r w:rsidRPr="00A97CE2">
        <w:t xml:space="preserve">and we are a registered Charity in England and Wales under number 1090329 and company number 04358614. We are registered </w:t>
      </w:r>
      <w:r w:rsidR="00546E30">
        <w:t xml:space="preserve">with </w:t>
      </w:r>
      <w:r w:rsidRPr="00A97CE2">
        <w:t xml:space="preserve">the Information Commissioner's Office </w:t>
      </w:r>
      <w:r w:rsidR="00546E30">
        <w:t>as a “data controller”</w:t>
      </w:r>
      <w:r w:rsidRPr="00A97CE2">
        <w:t xml:space="preserve">. </w:t>
      </w:r>
    </w:p>
    <w:p w14:paraId="245442FE" w14:textId="77777777" w:rsidR="00546E30" w:rsidRDefault="00546E30" w:rsidP="00546E30">
      <w:pPr>
        <w:pStyle w:val="ListParagraph"/>
      </w:pPr>
    </w:p>
    <w:p w14:paraId="4F9AC2EB" w14:textId="77777777" w:rsidR="00A97CE2" w:rsidRPr="00A97CE2" w:rsidRDefault="00546E30" w:rsidP="00546E30">
      <w:pPr>
        <w:pStyle w:val="ListParagraph"/>
        <w:numPr>
          <w:ilvl w:val="1"/>
          <w:numId w:val="5"/>
        </w:numPr>
      </w:pPr>
      <w:r w:rsidRPr="00546E30">
        <w:t xml:space="preserve">If you have any questions or concerns about our use of your personal data, you can contact our </w:t>
      </w:r>
      <w:r w:rsidR="00A97CE2" w:rsidRPr="00A97CE2">
        <w:t xml:space="preserve">designated Data Protection Lead </w:t>
      </w:r>
      <w:r>
        <w:t>via the following methods:</w:t>
      </w:r>
    </w:p>
    <w:p w14:paraId="7F34977F" w14:textId="77777777" w:rsidR="00A97CE2" w:rsidRDefault="00A97CE2" w:rsidP="00F26E1C">
      <w:pPr>
        <w:ind w:left="567"/>
      </w:pPr>
      <w:r w:rsidRPr="00F26E1C">
        <w:rPr>
          <w:b/>
        </w:rPr>
        <w:t>Email:</w:t>
      </w:r>
      <w:r w:rsidRPr="00A97CE2">
        <w:t xml:space="preserve"> dataprotection@nhsconfed.org</w:t>
      </w:r>
      <w:r w:rsidRPr="00A97CE2">
        <w:br/>
      </w:r>
      <w:r w:rsidRPr="00F26E1C">
        <w:rPr>
          <w:b/>
        </w:rPr>
        <w:t>Tel:</w:t>
      </w:r>
      <w:r w:rsidRPr="00A97CE2">
        <w:t xml:space="preserve"> 0207 799 6666</w:t>
      </w:r>
      <w:r w:rsidRPr="00A97CE2">
        <w:br/>
      </w:r>
      <w:r w:rsidRPr="00F26E1C">
        <w:rPr>
          <w:b/>
        </w:rPr>
        <w:t>Fax:</w:t>
      </w:r>
      <w:r w:rsidRPr="00A97CE2">
        <w:t xml:space="preserve"> 0844 774 4319</w:t>
      </w:r>
    </w:p>
    <w:p w14:paraId="1FA4D315" w14:textId="24D79C00" w:rsidR="00546E30" w:rsidRDefault="008205E8" w:rsidP="00546E30">
      <w:pPr>
        <w:pStyle w:val="ListParagraph"/>
        <w:numPr>
          <w:ilvl w:val="1"/>
          <w:numId w:val="5"/>
        </w:numPr>
      </w:pPr>
      <w:r>
        <w:t xml:space="preserve">If you access our digital Step into Health </w:t>
      </w:r>
      <w:r w:rsidR="00E0704F">
        <w:t>platform and</w:t>
      </w:r>
      <w:r>
        <w:t xml:space="preserve"> agree that certain NHS employer organisations can view your details in relation to potential recruitment opportunities, we will share some information about you with those NHS employer organisations. In such instances, those NHS employer organisations will be</w:t>
      </w:r>
      <w:r w:rsidR="00546E30">
        <w:t xml:space="preserve"> acting as a “joint” data controller </w:t>
      </w:r>
      <w:r>
        <w:t xml:space="preserve">of your personal data and will comply with the requirements set out in this privacy notice. </w:t>
      </w:r>
    </w:p>
    <w:p w14:paraId="11428E7E" w14:textId="77777777" w:rsidR="00895DBE" w:rsidRPr="00A97CE2" w:rsidRDefault="00895DBE" w:rsidP="00895DBE">
      <w:pPr>
        <w:pStyle w:val="ListParagraph"/>
        <w:ind w:left="567"/>
      </w:pPr>
    </w:p>
    <w:p w14:paraId="416144A6" w14:textId="77777777" w:rsidR="00A97CE2" w:rsidRPr="00AF25AF" w:rsidRDefault="00A97CE2" w:rsidP="00895DBE">
      <w:pPr>
        <w:pStyle w:val="ListParagraph"/>
        <w:numPr>
          <w:ilvl w:val="0"/>
          <w:numId w:val="5"/>
        </w:numPr>
      </w:pPr>
      <w:r w:rsidRPr="00895DBE">
        <w:rPr>
          <w:b/>
        </w:rPr>
        <w:t xml:space="preserve">What </w:t>
      </w:r>
      <w:r w:rsidR="00AF25AF">
        <w:rPr>
          <w:b/>
        </w:rPr>
        <w:t xml:space="preserve">types of </w:t>
      </w:r>
      <w:r w:rsidRPr="00895DBE">
        <w:rPr>
          <w:b/>
        </w:rPr>
        <w:t>data we collect</w:t>
      </w:r>
    </w:p>
    <w:p w14:paraId="4B937C14" w14:textId="77777777" w:rsidR="00AF25AF" w:rsidRPr="00A97CE2" w:rsidRDefault="00AF25AF" w:rsidP="00AF25AF">
      <w:pPr>
        <w:pStyle w:val="ListParagraph"/>
        <w:ind w:left="567"/>
      </w:pPr>
    </w:p>
    <w:p w14:paraId="740BFB0E" w14:textId="77777777" w:rsidR="00EF2543" w:rsidRDefault="00AF25AF" w:rsidP="00EF2543">
      <w:pPr>
        <w:pStyle w:val="ListParagraph"/>
        <w:numPr>
          <w:ilvl w:val="1"/>
          <w:numId w:val="5"/>
        </w:numPr>
      </w:pPr>
      <w:r>
        <w:t>We may collect the following types of information about you as part of your interest and involvement in the Step into Health programme:</w:t>
      </w:r>
    </w:p>
    <w:p w14:paraId="0AAB4897" w14:textId="77777777" w:rsidR="00EF2543" w:rsidRDefault="00EF2543" w:rsidP="00EF2543">
      <w:pPr>
        <w:pStyle w:val="ListParagraph"/>
        <w:ind w:left="567"/>
      </w:pPr>
    </w:p>
    <w:p w14:paraId="680C901C" w14:textId="77777777" w:rsidR="00A97CE2" w:rsidRPr="00EF2543" w:rsidRDefault="00EF2543" w:rsidP="00EF2543">
      <w:pPr>
        <w:pStyle w:val="ListParagraph"/>
        <w:numPr>
          <w:ilvl w:val="0"/>
          <w:numId w:val="14"/>
        </w:numPr>
        <w:rPr>
          <w:b/>
        </w:rPr>
      </w:pPr>
      <w:r>
        <w:rPr>
          <w:b/>
        </w:rPr>
        <w:t>Personal details</w:t>
      </w:r>
      <w:r>
        <w:t>, such as your name and date of birth</w:t>
      </w:r>
    </w:p>
    <w:p w14:paraId="45017869" w14:textId="77777777" w:rsidR="00EF2543" w:rsidRPr="00EF2543" w:rsidRDefault="00EF2543" w:rsidP="00EF2543">
      <w:pPr>
        <w:pStyle w:val="ListParagraph"/>
        <w:numPr>
          <w:ilvl w:val="0"/>
          <w:numId w:val="14"/>
        </w:numPr>
        <w:rPr>
          <w:b/>
        </w:rPr>
      </w:pPr>
      <w:r w:rsidRPr="00EF2543">
        <w:rPr>
          <w:b/>
        </w:rPr>
        <w:t xml:space="preserve">Contact details, </w:t>
      </w:r>
      <w:r>
        <w:t xml:space="preserve">such as your email </w:t>
      </w:r>
      <w:proofErr w:type="gramStart"/>
      <w:r>
        <w:t>address</w:t>
      </w:r>
      <w:proofErr w:type="gramEnd"/>
    </w:p>
    <w:p w14:paraId="64751FBF" w14:textId="68F1B307" w:rsidR="00EF2543" w:rsidRPr="00F26E1C" w:rsidRDefault="00EF2543" w:rsidP="00F26E1C">
      <w:pPr>
        <w:pStyle w:val="ListParagraph"/>
        <w:numPr>
          <w:ilvl w:val="0"/>
          <w:numId w:val="14"/>
        </w:numPr>
      </w:pPr>
      <w:r>
        <w:rPr>
          <w:b/>
        </w:rPr>
        <w:t xml:space="preserve">Information about your role as part of the </w:t>
      </w:r>
      <w:r w:rsidRPr="00F26E1C">
        <w:rPr>
          <w:b/>
        </w:rPr>
        <w:t>Armed Forces community</w:t>
      </w:r>
      <w:r>
        <w:rPr>
          <w:b/>
        </w:rPr>
        <w:t xml:space="preserve">, </w:t>
      </w:r>
      <w:r>
        <w:t xml:space="preserve">such as whether you are currently serving, a </w:t>
      </w:r>
      <w:r w:rsidR="3EC00302" w:rsidRPr="366100C2">
        <w:rPr>
          <w:rFonts w:ascii="Segoe UI" w:eastAsia="Segoe UI" w:hAnsi="Segoe UI" w:cs="Segoe UI"/>
          <w:color w:val="333333"/>
          <w:sz w:val="18"/>
          <w:szCs w:val="18"/>
        </w:rPr>
        <w:t>service leaver, veteran,</w:t>
      </w:r>
      <w:r w:rsidR="00B17D2F">
        <w:rPr>
          <w:rFonts w:ascii="Segoe UI" w:eastAsia="Segoe UI" w:hAnsi="Segoe UI" w:cs="Segoe UI"/>
          <w:color w:val="333333"/>
          <w:sz w:val="18"/>
          <w:szCs w:val="18"/>
        </w:rPr>
        <w:t xml:space="preserve"> cadet force adult volunteer,</w:t>
      </w:r>
      <w:r w:rsidR="3EC00302" w:rsidRPr="366100C2">
        <w:rPr>
          <w:rFonts w:ascii="Segoe UI" w:eastAsia="Segoe UI" w:hAnsi="Segoe UI" w:cs="Segoe UI"/>
          <w:color w:val="333333"/>
          <w:sz w:val="18"/>
          <w:szCs w:val="18"/>
        </w:rPr>
        <w:t xml:space="preserve"> </w:t>
      </w:r>
      <w:proofErr w:type="gramStart"/>
      <w:r w:rsidR="3EC00302" w:rsidRPr="366100C2">
        <w:rPr>
          <w:rFonts w:ascii="Segoe UI" w:eastAsia="Segoe UI" w:hAnsi="Segoe UI" w:cs="Segoe UI"/>
          <w:color w:val="333333"/>
          <w:sz w:val="18"/>
          <w:szCs w:val="18"/>
        </w:rPr>
        <w:t>reservist</w:t>
      </w:r>
      <w:proofErr w:type="gramEnd"/>
      <w:r w:rsidR="3EC00302" w:rsidRPr="366100C2">
        <w:rPr>
          <w:rFonts w:ascii="Segoe UI" w:eastAsia="Segoe UI" w:hAnsi="Segoe UI" w:cs="Segoe UI"/>
          <w:color w:val="333333"/>
          <w:sz w:val="18"/>
          <w:szCs w:val="18"/>
        </w:rPr>
        <w:t xml:space="preserve"> and partners or </w:t>
      </w:r>
      <w:r w:rsidR="004B478F">
        <w:rPr>
          <w:rFonts w:ascii="Segoe UI" w:eastAsia="Segoe UI" w:hAnsi="Segoe UI" w:cs="Segoe UI"/>
          <w:color w:val="333333"/>
          <w:sz w:val="18"/>
          <w:szCs w:val="18"/>
        </w:rPr>
        <w:t xml:space="preserve">a </w:t>
      </w:r>
      <w:r w:rsidR="3EC00302" w:rsidRPr="366100C2">
        <w:rPr>
          <w:rFonts w:ascii="Segoe UI" w:eastAsia="Segoe UI" w:hAnsi="Segoe UI" w:cs="Segoe UI"/>
          <w:color w:val="333333"/>
          <w:sz w:val="18"/>
          <w:szCs w:val="18"/>
        </w:rPr>
        <w:t>dependent of regular personnel</w:t>
      </w:r>
      <w:r w:rsidR="00173253">
        <w:rPr>
          <w:rFonts w:ascii="Segoe UI" w:eastAsia="Segoe UI" w:hAnsi="Segoe UI" w:cs="Segoe UI"/>
          <w:color w:val="333333"/>
          <w:sz w:val="18"/>
          <w:szCs w:val="18"/>
        </w:rPr>
        <w:t>.</w:t>
      </w:r>
    </w:p>
    <w:p w14:paraId="7C4FC6CA" w14:textId="77777777" w:rsidR="00EF2543" w:rsidRPr="00EF2543" w:rsidRDefault="00EF2543" w:rsidP="00EF2543">
      <w:pPr>
        <w:pStyle w:val="ListParagraph"/>
        <w:numPr>
          <w:ilvl w:val="0"/>
          <w:numId w:val="14"/>
        </w:numPr>
        <w:rPr>
          <w:b/>
        </w:rPr>
      </w:pPr>
      <w:r>
        <w:t xml:space="preserve">If you are currently serving or a service leaver, </w:t>
      </w:r>
      <w:r>
        <w:rPr>
          <w:b/>
        </w:rPr>
        <w:t xml:space="preserve">information about your current or former position, </w:t>
      </w:r>
      <w:r w:rsidRPr="00EF2543">
        <w:t xml:space="preserve">such as </w:t>
      </w:r>
      <w:r>
        <w:t>your service number, rank, military branch and leaving date.</w:t>
      </w:r>
    </w:p>
    <w:p w14:paraId="1B8A1C82" w14:textId="77777777" w:rsidR="00EF2543" w:rsidRPr="00F26E1C" w:rsidRDefault="00EF2543" w:rsidP="00C422DB">
      <w:pPr>
        <w:pStyle w:val="ListParagraph"/>
        <w:numPr>
          <w:ilvl w:val="0"/>
          <w:numId w:val="14"/>
        </w:numPr>
        <w:rPr>
          <w:b/>
        </w:rPr>
      </w:pPr>
      <w:r>
        <w:rPr>
          <w:b/>
        </w:rPr>
        <w:t>Information about the roles and locations you are interested in</w:t>
      </w:r>
      <w:r>
        <w:t>, such as your preferred location(s), job type, role area of interest, type of work you are looking for and qualifications.</w:t>
      </w:r>
    </w:p>
    <w:p w14:paraId="1C747B13" w14:textId="77777777" w:rsidR="00EF2543" w:rsidRPr="00F26E1C" w:rsidRDefault="00AB4992" w:rsidP="00C422DB">
      <w:pPr>
        <w:pStyle w:val="ListParagraph"/>
        <w:numPr>
          <w:ilvl w:val="0"/>
          <w:numId w:val="14"/>
        </w:numPr>
        <w:rPr>
          <w:b/>
        </w:rPr>
      </w:pPr>
      <w:r>
        <w:rPr>
          <w:b/>
        </w:rPr>
        <w:t>The</w:t>
      </w:r>
      <w:r w:rsidR="00EF2543">
        <w:rPr>
          <w:b/>
        </w:rPr>
        <w:t xml:space="preserve"> </w:t>
      </w:r>
      <w:r w:rsidR="00EF2543" w:rsidRPr="00F26E1C">
        <w:rPr>
          <w:b/>
        </w:rPr>
        <w:t>source of</w:t>
      </w:r>
      <w:r w:rsidRPr="00F26E1C">
        <w:rPr>
          <w:b/>
        </w:rPr>
        <w:t xml:space="preserve"> </w:t>
      </w:r>
      <w:r>
        <w:rPr>
          <w:b/>
        </w:rPr>
        <w:t>your</w:t>
      </w:r>
      <w:r w:rsidR="00EF2543">
        <w:rPr>
          <w:b/>
        </w:rPr>
        <w:t xml:space="preserve"> </w:t>
      </w:r>
      <w:r w:rsidR="00EF2543" w:rsidRPr="00F26E1C">
        <w:rPr>
          <w:b/>
        </w:rPr>
        <w:t>referral</w:t>
      </w:r>
    </w:p>
    <w:p w14:paraId="3BA24532" w14:textId="77777777" w:rsidR="000056E2" w:rsidRPr="00EF2543" w:rsidRDefault="000056E2" w:rsidP="000056E2">
      <w:pPr>
        <w:pStyle w:val="ListParagraph"/>
        <w:rPr>
          <w:b/>
        </w:rPr>
      </w:pPr>
    </w:p>
    <w:p w14:paraId="5B4558F8" w14:textId="77777777" w:rsidR="00B37607" w:rsidRPr="00F26E1C" w:rsidRDefault="00B37607" w:rsidP="00F26E1C">
      <w:pPr>
        <w:pStyle w:val="ListParagraph"/>
        <w:numPr>
          <w:ilvl w:val="0"/>
          <w:numId w:val="5"/>
        </w:numPr>
        <w:rPr>
          <w:b/>
        </w:rPr>
      </w:pPr>
      <w:r w:rsidRPr="00F26E1C">
        <w:rPr>
          <w:b/>
        </w:rPr>
        <w:t xml:space="preserve">How we </w:t>
      </w:r>
      <w:r>
        <w:rPr>
          <w:b/>
        </w:rPr>
        <w:t>collect</w:t>
      </w:r>
      <w:r w:rsidRPr="00F26E1C">
        <w:rPr>
          <w:b/>
        </w:rPr>
        <w:t xml:space="preserve"> your personal data</w:t>
      </w:r>
    </w:p>
    <w:p w14:paraId="0E72F8B7" w14:textId="77777777" w:rsidR="00B37607" w:rsidRDefault="00B37607" w:rsidP="00B37607">
      <w:pPr>
        <w:pStyle w:val="ListParagraph"/>
        <w:ind w:left="567"/>
        <w:rPr>
          <w:b/>
        </w:rPr>
      </w:pPr>
    </w:p>
    <w:p w14:paraId="6BBC370E" w14:textId="77777777" w:rsidR="00B37607" w:rsidRPr="00B37607" w:rsidRDefault="007B025E" w:rsidP="00F26E1C">
      <w:pPr>
        <w:pStyle w:val="ListParagraph"/>
        <w:numPr>
          <w:ilvl w:val="1"/>
          <w:numId w:val="5"/>
        </w:numPr>
      </w:pPr>
      <w:r w:rsidRPr="007B025E">
        <w:t>Most of the information we collect comes directly from you</w:t>
      </w:r>
      <w:r>
        <w:t>, such as through correspondence you send us and through your engagement with the Step into Health programme. We may also receive information about the progress of your recruitment journey from NHS employer organisations you are engaging with.</w:t>
      </w:r>
    </w:p>
    <w:p w14:paraId="2E99053B" w14:textId="77777777" w:rsidR="00B37607" w:rsidRPr="00C422DB" w:rsidRDefault="00B37607" w:rsidP="00C422DB">
      <w:pPr>
        <w:pStyle w:val="ListParagraph"/>
        <w:ind w:left="567"/>
        <w:rPr>
          <w:b/>
        </w:rPr>
      </w:pPr>
    </w:p>
    <w:p w14:paraId="0E7DA026" w14:textId="77777777" w:rsidR="00C20F99" w:rsidRDefault="00C20F99" w:rsidP="00C422DB">
      <w:pPr>
        <w:pStyle w:val="ListParagraph"/>
        <w:numPr>
          <w:ilvl w:val="0"/>
          <w:numId w:val="5"/>
        </w:numPr>
        <w:rPr>
          <w:b/>
        </w:rPr>
        <w:sectPr w:rsidR="00C20F99" w:rsidSect="00145059">
          <w:pgSz w:w="11906" w:h="16838"/>
          <w:pgMar w:top="1440" w:right="1276" w:bottom="1440" w:left="1440" w:header="708" w:footer="708" w:gutter="0"/>
          <w:cols w:space="708"/>
          <w:docGrid w:linePitch="360"/>
        </w:sectPr>
      </w:pPr>
    </w:p>
    <w:p w14:paraId="3F6A66B3" w14:textId="77777777" w:rsidR="00A97CE2" w:rsidRPr="00C422DB" w:rsidRDefault="00A97CE2" w:rsidP="00C422DB">
      <w:pPr>
        <w:pStyle w:val="ListParagraph"/>
        <w:numPr>
          <w:ilvl w:val="0"/>
          <w:numId w:val="5"/>
        </w:numPr>
        <w:rPr>
          <w:b/>
        </w:rPr>
      </w:pPr>
      <w:r w:rsidRPr="00C422DB">
        <w:rPr>
          <w:b/>
        </w:rPr>
        <w:lastRenderedPageBreak/>
        <w:t>How we use your personal data</w:t>
      </w:r>
      <w:r w:rsidR="00B37607" w:rsidRPr="00C422DB">
        <w:rPr>
          <w:b/>
        </w:rPr>
        <w:t xml:space="preserve"> </w:t>
      </w:r>
      <w:r w:rsidR="00B37607">
        <w:rPr>
          <w:b/>
        </w:rPr>
        <w:t>and why</w:t>
      </w:r>
    </w:p>
    <w:p w14:paraId="6FF2B8B1" w14:textId="77777777" w:rsidR="00151854" w:rsidRPr="000056E2" w:rsidRDefault="00151854" w:rsidP="00151854">
      <w:pPr>
        <w:pStyle w:val="ListParagraph"/>
        <w:ind w:left="567"/>
        <w:rPr>
          <w:b/>
        </w:rPr>
      </w:pPr>
    </w:p>
    <w:p w14:paraId="4DA44C12" w14:textId="77777777" w:rsidR="00B37607" w:rsidRDefault="00B37607" w:rsidP="00B37607">
      <w:pPr>
        <w:pStyle w:val="ListParagraph"/>
        <w:numPr>
          <w:ilvl w:val="1"/>
          <w:numId w:val="5"/>
        </w:numPr>
      </w:pPr>
      <w:r w:rsidRPr="00B37607">
        <w:t>We collect personal data about you for different purposes, and for each of those purposes, we need a “lawful basis”, which are set out in the UK data protection legislation.</w:t>
      </w:r>
      <w:r>
        <w:t xml:space="preserve"> </w:t>
      </w:r>
      <w:r w:rsidRPr="00B37607">
        <w:t>We have set out below the different purposes for which we collect and use your personal data, along with the lawful bases on which we rely</w:t>
      </w:r>
      <w:r>
        <w:t>.</w:t>
      </w:r>
    </w:p>
    <w:p w14:paraId="33072C6D" w14:textId="77777777" w:rsidR="001E4B6A" w:rsidRDefault="001E4B6A" w:rsidP="001E4B6A">
      <w:pPr>
        <w:pStyle w:val="ListParagraph"/>
        <w:ind w:left="567"/>
      </w:pPr>
    </w:p>
    <w:p w14:paraId="35401BED" w14:textId="77777777" w:rsidR="00946C0D" w:rsidRDefault="00946C0D" w:rsidP="00946C0D">
      <w:pPr>
        <w:pStyle w:val="ListParagraph"/>
        <w:ind w:left="567"/>
      </w:pPr>
    </w:p>
    <w:tbl>
      <w:tblPr>
        <w:tblStyle w:val="TableGrid"/>
        <w:tblW w:w="0" w:type="auto"/>
        <w:tblInd w:w="567" w:type="dxa"/>
        <w:tblLook w:val="04A0" w:firstRow="1" w:lastRow="0" w:firstColumn="1" w:lastColumn="0" w:noHBand="0" w:noVBand="1"/>
      </w:tblPr>
      <w:tblGrid>
        <w:gridCol w:w="4815"/>
        <w:gridCol w:w="3634"/>
      </w:tblGrid>
      <w:tr w:rsidR="00946C0D" w14:paraId="35296F92" w14:textId="77777777" w:rsidTr="001C6C29">
        <w:tc>
          <w:tcPr>
            <w:tcW w:w="4815" w:type="dxa"/>
            <w:shd w:val="clear" w:color="auto" w:fill="E7E6E6" w:themeFill="background2"/>
          </w:tcPr>
          <w:p w14:paraId="777C3420" w14:textId="77777777" w:rsidR="00946C0D" w:rsidRDefault="00946C0D" w:rsidP="00946C0D">
            <w:pPr>
              <w:pStyle w:val="ListParagraph"/>
              <w:spacing w:line="276" w:lineRule="auto"/>
              <w:ind w:left="0"/>
              <w:rPr>
                <w:b/>
              </w:rPr>
            </w:pPr>
            <w:r w:rsidRPr="00946C0D">
              <w:rPr>
                <w:b/>
              </w:rPr>
              <w:t xml:space="preserve">Why we use your </w:t>
            </w:r>
            <w:proofErr w:type="gramStart"/>
            <w:r w:rsidRPr="00946C0D">
              <w:rPr>
                <w:b/>
              </w:rPr>
              <w:t>information</w:t>
            </w:r>
            <w:proofErr w:type="gramEnd"/>
          </w:p>
          <w:p w14:paraId="72E8B871" w14:textId="77777777" w:rsidR="00E163E3" w:rsidRPr="00946C0D" w:rsidRDefault="00E163E3" w:rsidP="00946C0D">
            <w:pPr>
              <w:pStyle w:val="ListParagraph"/>
              <w:spacing w:line="276" w:lineRule="auto"/>
              <w:ind w:left="0"/>
              <w:rPr>
                <w:b/>
              </w:rPr>
            </w:pPr>
          </w:p>
        </w:tc>
        <w:tc>
          <w:tcPr>
            <w:tcW w:w="3634" w:type="dxa"/>
            <w:shd w:val="clear" w:color="auto" w:fill="E7E6E6" w:themeFill="background2"/>
          </w:tcPr>
          <w:p w14:paraId="64F8BAF7" w14:textId="62C07413" w:rsidR="00946C0D" w:rsidRPr="00946C0D" w:rsidRDefault="00946C0D" w:rsidP="00946C0D">
            <w:pPr>
              <w:pStyle w:val="ListParagraph"/>
              <w:spacing w:line="276" w:lineRule="auto"/>
              <w:ind w:left="0"/>
              <w:rPr>
                <w:b/>
              </w:rPr>
            </w:pPr>
            <w:r w:rsidRPr="00946C0D">
              <w:rPr>
                <w:b/>
              </w:rPr>
              <w:t>Our</w:t>
            </w:r>
            <w:r w:rsidR="00BE65CC">
              <w:rPr>
                <w:b/>
              </w:rPr>
              <w:t xml:space="preserve"> main </w:t>
            </w:r>
            <w:r w:rsidRPr="00946C0D">
              <w:rPr>
                <w:b/>
              </w:rPr>
              <w:t>lawful bases for using your information</w:t>
            </w:r>
          </w:p>
        </w:tc>
      </w:tr>
      <w:tr w:rsidR="00946C0D" w14:paraId="69E3772B" w14:textId="77777777" w:rsidTr="001C6C29">
        <w:tc>
          <w:tcPr>
            <w:tcW w:w="4815" w:type="dxa"/>
          </w:tcPr>
          <w:p w14:paraId="11AA05B7" w14:textId="77777777" w:rsidR="00946C0D" w:rsidRDefault="00946C0D" w:rsidP="001C6C29">
            <w:pPr>
              <w:pStyle w:val="ListParagraph"/>
              <w:numPr>
                <w:ilvl w:val="0"/>
                <w:numId w:val="24"/>
              </w:numPr>
              <w:spacing w:line="276" w:lineRule="auto"/>
            </w:pPr>
            <w:r>
              <w:t xml:space="preserve">To </w:t>
            </w:r>
            <w:r w:rsidRPr="00E163E3">
              <w:rPr>
                <w:b/>
              </w:rPr>
              <w:t>communicate with you</w:t>
            </w:r>
            <w:r>
              <w:t xml:space="preserve"> and respond to you when you contact us about the Step into Health </w:t>
            </w:r>
            <w:proofErr w:type="gramStart"/>
            <w:r>
              <w:t>platform</w:t>
            </w:r>
            <w:proofErr w:type="gramEnd"/>
          </w:p>
          <w:p w14:paraId="42A9F082" w14:textId="77777777" w:rsidR="001C6C29" w:rsidRDefault="001C6C29" w:rsidP="001C6C29">
            <w:pPr>
              <w:pStyle w:val="ListParagraph"/>
              <w:numPr>
                <w:ilvl w:val="0"/>
                <w:numId w:val="24"/>
              </w:numPr>
              <w:spacing w:line="276" w:lineRule="auto"/>
            </w:pPr>
            <w:r>
              <w:t xml:space="preserve">To </w:t>
            </w:r>
            <w:r w:rsidRPr="00E163E3">
              <w:rPr>
                <w:b/>
              </w:rPr>
              <w:t>create a user account</w:t>
            </w:r>
            <w:r>
              <w:t xml:space="preserve"> for you on our Step into Health platform</w:t>
            </w:r>
          </w:p>
          <w:p w14:paraId="0C7C7975" w14:textId="77777777" w:rsidR="001C6C29" w:rsidRDefault="001C6C29" w:rsidP="001C6C29">
            <w:pPr>
              <w:pStyle w:val="ListParagraph"/>
              <w:numPr>
                <w:ilvl w:val="0"/>
                <w:numId w:val="24"/>
              </w:numPr>
              <w:spacing w:line="276" w:lineRule="auto"/>
            </w:pPr>
            <w:r>
              <w:t xml:space="preserve">To </w:t>
            </w:r>
            <w:r w:rsidRPr="005B4939">
              <w:rPr>
                <w:b/>
              </w:rPr>
              <w:t xml:space="preserve">connect </w:t>
            </w:r>
            <w:r w:rsidR="00C422DB">
              <w:rPr>
                <w:b/>
              </w:rPr>
              <w:t xml:space="preserve">you </w:t>
            </w:r>
            <w:r w:rsidRPr="005B4939">
              <w:rPr>
                <w:b/>
              </w:rPr>
              <w:t>with potential NHS employer organisations</w:t>
            </w:r>
            <w:r>
              <w:t>, at your request</w:t>
            </w:r>
          </w:p>
        </w:tc>
        <w:tc>
          <w:tcPr>
            <w:tcW w:w="3634" w:type="dxa"/>
          </w:tcPr>
          <w:p w14:paraId="1E4C22E5" w14:textId="77777777" w:rsidR="00946C0D" w:rsidRDefault="004C1EA9" w:rsidP="004C1EA9">
            <w:pPr>
              <w:pStyle w:val="ListParagraph"/>
              <w:spacing w:line="276" w:lineRule="auto"/>
              <w:ind w:left="0"/>
            </w:pPr>
            <w:r w:rsidRPr="004C1EA9">
              <w:rPr>
                <w:b/>
                <w:lang w:eastAsia="en-GB"/>
              </w:rPr>
              <w:t xml:space="preserve">Legitimate interests: </w:t>
            </w:r>
            <w:r>
              <w:rPr>
                <w:lang w:eastAsia="en-GB"/>
              </w:rPr>
              <w:t xml:space="preserve">We have a legitimate interest in reducing the number of vacancies in the NHS, ensuring those vacancies are filled with people with the relevant skills and experience and ensuring the NHS represents all aspects of the local population. </w:t>
            </w:r>
          </w:p>
        </w:tc>
      </w:tr>
      <w:tr w:rsidR="00E163E3" w14:paraId="6A4AA973" w14:textId="77777777" w:rsidTr="001C6C29">
        <w:tc>
          <w:tcPr>
            <w:tcW w:w="4815" w:type="dxa"/>
          </w:tcPr>
          <w:p w14:paraId="565F8D81" w14:textId="77777777" w:rsidR="00E163E3" w:rsidRDefault="00DE72B6" w:rsidP="001C6C29">
            <w:pPr>
              <w:pStyle w:val="ListParagraph"/>
              <w:numPr>
                <w:ilvl w:val="0"/>
                <w:numId w:val="24"/>
              </w:numPr>
              <w:spacing w:line="276" w:lineRule="auto"/>
            </w:pPr>
            <w:r>
              <w:t xml:space="preserve">To </w:t>
            </w:r>
            <w:r w:rsidRPr="00DE72B6">
              <w:rPr>
                <w:b/>
              </w:rPr>
              <w:t>follow your career path</w:t>
            </w:r>
            <w:r>
              <w:t xml:space="preserve"> and monitor your progress as you go through the recruitment </w:t>
            </w:r>
            <w:proofErr w:type="gramStart"/>
            <w:r>
              <w:t>process</w:t>
            </w:r>
            <w:proofErr w:type="gramEnd"/>
          </w:p>
          <w:p w14:paraId="2AC46262" w14:textId="77777777" w:rsidR="001C6C29" w:rsidRDefault="001C6C29" w:rsidP="001C6C29">
            <w:pPr>
              <w:pStyle w:val="ListParagraph"/>
              <w:numPr>
                <w:ilvl w:val="0"/>
                <w:numId w:val="24"/>
              </w:numPr>
              <w:spacing w:line="276" w:lineRule="auto"/>
            </w:pPr>
            <w:r>
              <w:t xml:space="preserve">To </w:t>
            </w:r>
            <w:r w:rsidRPr="001C6C29">
              <w:rPr>
                <w:b/>
              </w:rPr>
              <w:t>analyse the effectiveness</w:t>
            </w:r>
            <w:r>
              <w:t xml:space="preserve"> of our recruitment campaigns and the Step into Health programme as a whole</w:t>
            </w:r>
          </w:p>
          <w:p w14:paraId="4AFF1F3F" w14:textId="77777777" w:rsidR="004C1EA9" w:rsidRDefault="004C1EA9" w:rsidP="001C6C29"/>
          <w:p w14:paraId="385E7EF7" w14:textId="77777777" w:rsidR="001C6C29" w:rsidRDefault="001C6C29" w:rsidP="001C6C29">
            <w:r w:rsidRPr="00A97CE2">
              <w:t>The ability to understand the number and demographics of the candidates engaging with the Step into Health programme and, which stage of the journey the candidate is in, is vital to evidencing the success of Step into Health both for the national co-ordination team and local employer.</w:t>
            </w:r>
          </w:p>
        </w:tc>
        <w:tc>
          <w:tcPr>
            <w:tcW w:w="3634" w:type="dxa"/>
          </w:tcPr>
          <w:p w14:paraId="1C39A3B9" w14:textId="77777777" w:rsidR="00E163E3" w:rsidRDefault="004C1EA9" w:rsidP="004C1EA9">
            <w:pPr>
              <w:pStyle w:val="ListParagraph"/>
              <w:spacing w:line="276" w:lineRule="auto"/>
              <w:ind w:left="0"/>
            </w:pPr>
            <w:r w:rsidRPr="004C1EA9">
              <w:rPr>
                <w:b/>
              </w:rPr>
              <w:t>Legitimate interests</w:t>
            </w:r>
            <w:r>
              <w:t>: We have a legitimate interest in ensuring the Step into Health programme is fit for purpose and making any necessary changes.</w:t>
            </w:r>
          </w:p>
        </w:tc>
      </w:tr>
    </w:tbl>
    <w:p w14:paraId="4D53984A" w14:textId="77777777" w:rsidR="00946C0D" w:rsidRDefault="00946C0D" w:rsidP="00946C0D">
      <w:pPr>
        <w:pStyle w:val="ListParagraph"/>
        <w:ind w:left="567"/>
      </w:pPr>
    </w:p>
    <w:p w14:paraId="1B061DDC" w14:textId="77777777" w:rsidR="00A97CE2" w:rsidRDefault="00A97CE2" w:rsidP="00C422DB">
      <w:pPr>
        <w:pStyle w:val="ListParagraph"/>
        <w:numPr>
          <w:ilvl w:val="1"/>
          <w:numId w:val="5"/>
        </w:numPr>
      </w:pPr>
      <w:r w:rsidRPr="00A97CE2">
        <w:t>We do not undertake any automated decision making or profiling.</w:t>
      </w:r>
    </w:p>
    <w:p w14:paraId="54B445A1" w14:textId="77777777" w:rsidR="006B45A1" w:rsidRDefault="006B45A1" w:rsidP="00C422DB">
      <w:pPr>
        <w:pStyle w:val="ListParagraph"/>
        <w:ind w:left="567"/>
      </w:pPr>
    </w:p>
    <w:p w14:paraId="22E020FC" w14:textId="77777777" w:rsidR="006B45A1" w:rsidRDefault="006B45A1" w:rsidP="006B45A1">
      <w:pPr>
        <w:pStyle w:val="ListParagraph"/>
        <w:numPr>
          <w:ilvl w:val="0"/>
          <w:numId w:val="5"/>
        </w:numPr>
        <w:rPr>
          <w:b/>
        </w:rPr>
      </w:pPr>
      <w:r w:rsidRPr="00C422DB">
        <w:rPr>
          <w:b/>
        </w:rPr>
        <w:t xml:space="preserve">Who we share your </w:t>
      </w:r>
      <w:r w:rsidRPr="006B45A1">
        <w:rPr>
          <w:b/>
        </w:rPr>
        <w:t>information with</w:t>
      </w:r>
    </w:p>
    <w:p w14:paraId="0B5E21D1" w14:textId="77777777" w:rsidR="006B45A1" w:rsidRDefault="006B45A1" w:rsidP="006B45A1">
      <w:pPr>
        <w:pStyle w:val="ListParagraph"/>
        <w:ind w:left="567"/>
        <w:rPr>
          <w:b/>
        </w:rPr>
      </w:pPr>
    </w:p>
    <w:p w14:paraId="3544003B" w14:textId="77777777" w:rsidR="00E91680" w:rsidRDefault="00E91680" w:rsidP="00682D6B">
      <w:pPr>
        <w:pStyle w:val="ListParagraph"/>
        <w:numPr>
          <w:ilvl w:val="1"/>
          <w:numId w:val="5"/>
        </w:numPr>
      </w:pPr>
      <w:r w:rsidRPr="00A97CE2">
        <w:t>The NHS Confederation will not sell your information to any third party.</w:t>
      </w:r>
    </w:p>
    <w:p w14:paraId="0CC99ED8" w14:textId="77777777" w:rsidR="00E91680" w:rsidRPr="00A97CE2" w:rsidRDefault="00E91680" w:rsidP="00E91680">
      <w:pPr>
        <w:pStyle w:val="ListParagraph"/>
        <w:ind w:left="567"/>
      </w:pPr>
    </w:p>
    <w:p w14:paraId="2DDF7BEB" w14:textId="0F900BD0" w:rsidR="00E91680" w:rsidRDefault="00E91680" w:rsidP="00C422DB">
      <w:pPr>
        <w:pStyle w:val="ListParagraph"/>
        <w:numPr>
          <w:ilvl w:val="1"/>
          <w:numId w:val="5"/>
        </w:numPr>
      </w:pPr>
      <w:r w:rsidRPr="00A97CE2">
        <w:t xml:space="preserve">Your data will be available to </w:t>
      </w:r>
      <w:r>
        <w:t>the NHS employer organisations</w:t>
      </w:r>
      <w:r w:rsidRPr="00A97CE2">
        <w:t xml:space="preserve"> that you have agreed to share your data with.</w:t>
      </w:r>
      <w:r>
        <w:t xml:space="preserve"> A complete list of NHS employer organisations who use the Step into Health programme can be </w:t>
      </w:r>
      <w:r w:rsidR="002B5209">
        <w:t>provided on request.</w:t>
      </w:r>
    </w:p>
    <w:p w14:paraId="71A1A9BB" w14:textId="77777777" w:rsidR="0043229D" w:rsidRDefault="0043229D" w:rsidP="0043229D">
      <w:pPr>
        <w:pStyle w:val="ListParagraph"/>
      </w:pPr>
    </w:p>
    <w:p w14:paraId="438865DE" w14:textId="0571D4AB" w:rsidR="006B45A1" w:rsidRDefault="0043229D" w:rsidP="00E91680">
      <w:pPr>
        <w:pStyle w:val="ListParagraph"/>
        <w:ind w:left="567"/>
      </w:pPr>
      <w:r>
        <w:t>We may also share your information with third parties who help to manage the Step into Health programme and the digital platform</w:t>
      </w:r>
      <w:r w:rsidR="00353DB1">
        <w:t>.</w:t>
      </w:r>
    </w:p>
    <w:p w14:paraId="26EE9B9B" w14:textId="77777777" w:rsidR="00353DB1" w:rsidRPr="006B45A1" w:rsidRDefault="00353DB1" w:rsidP="00E91680">
      <w:pPr>
        <w:pStyle w:val="ListParagraph"/>
        <w:ind w:left="567"/>
        <w:rPr>
          <w:b/>
        </w:rPr>
      </w:pPr>
    </w:p>
    <w:p w14:paraId="2AD4512B" w14:textId="77777777" w:rsidR="00353DB1" w:rsidRDefault="00353DB1" w:rsidP="00C422DB">
      <w:pPr>
        <w:pStyle w:val="ListParagraph"/>
        <w:numPr>
          <w:ilvl w:val="0"/>
          <w:numId w:val="5"/>
        </w:numPr>
        <w:rPr>
          <w:b/>
        </w:rPr>
        <w:sectPr w:rsidR="00353DB1" w:rsidSect="00145059">
          <w:pgSz w:w="11906" w:h="16838"/>
          <w:pgMar w:top="1440" w:right="1276" w:bottom="1440" w:left="1440" w:header="708" w:footer="708" w:gutter="0"/>
          <w:cols w:space="708"/>
          <w:docGrid w:linePitch="360"/>
        </w:sectPr>
      </w:pPr>
    </w:p>
    <w:p w14:paraId="62B8C778" w14:textId="77777777" w:rsidR="00A97CE2" w:rsidRPr="00C422DB" w:rsidRDefault="00A97CE2" w:rsidP="00C422DB">
      <w:pPr>
        <w:pStyle w:val="ListParagraph"/>
        <w:numPr>
          <w:ilvl w:val="0"/>
          <w:numId w:val="5"/>
        </w:numPr>
        <w:rPr>
          <w:b/>
        </w:rPr>
      </w:pPr>
      <w:r w:rsidRPr="00C422DB">
        <w:rPr>
          <w:b/>
        </w:rPr>
        <w:lastRenderedPageBreak/>
        <w:t xml:space="preserve">Transfer </w:t>
      </w:r>
      <w:r w:rsidR="00815921" w:rsidRPr="00815921">
        <w:rPr>
          <w:b/>
        </w:rPr>
        <w:t xml:space="preserve">of your </w:t>
      </w:r>
      <w:r w:rsidRPr="00C422DB">
        <w:rPr>
          <w:b/>
        </w:rPr>
        <w:t xml:space="preserve">data outside the </w:t>
      </w:r>
      <w:r w:rsidR="00815921" w:rsidRPr="00815921">
        <w:rPr>
          <w:b/>
        </w:rPr>
        <w:t>UK</w:t>
      </w:r>
    </w:p>
    <w:p w14:paraId="65C92DEB" w14:textId="77777777" w:rsidR="00815921" w:rsidRPr="00815921" w:rsidRDefault="00815921" w:rsidP="00815921">
      <w:pPr>
        <w:pStyle w:val="ListParagraph"/>
        <w:ind w:left="567"/>
        <w:rPr>
          <w:b/>
        </w:rPr>
      </w:pPr>
    </w:p>
    <w:p w14:paraId="71F37CB7" w14:textId="4AE49049" w:rsidR="00A97CE2" w:rsidRDefault="00A97CE2" w:rsidP="00C422DB">
      <w:pPr>
        <w:pStyle w:val="ListParagraph"/>
        <w:numPr>
          <w:ilvl w:val="1"/>
          <w:numId w:val="5"/>
        </w:numPr>
      </w:pPr>
      <w:r>
        <w:t xml:space="preserve">In some </w:t>
      </w:r>
      <w:proofErr w:type="gramStart"/>
      <w:r>
        <w:t>cases</w:t>
      </w:r>
      <w:proofErr w:type="gramEnd"/>
      <w:r>
        <w:t xml:space="preserve"> we may process your personal data outside the</w:t>
      </w:r>
      <w:r w:rsidR="00815921">
        <w:t xml:space="preserve"> UK</w:t>
      </w:r>
      <w:r>
        <w:t xml:space="preserve"> </w:t>
      </w:r>
      <w:r w:rsidR="7A529DDB">
        <w:t>or the European Economic Area (EEA)</w:t>
      </w:r>
      <w:r>
        <w:t xml:space="preserve"> where countries may not have laws which protect your personal</w:t>
      </w:r>
      <w:r w:rsidR="00815921">
        <w:t xml:space="preserve"> data to the same extent as in </w:t>
      </w:r>
      <w:r w:rsidR="00C422DB">
        <w:t xml:space="preserve">the </w:t>
      </w:r>
      <w:r w:rsidR="00815921">
        <w:t>UK</w:t>
      </w:r>
      <w:r>
        <w:t>. We ensure that your personal data is processed securely and is protected against unauthorised access, loss or destruction, unlawful processing and any processing which is inconsistent with the purposes set out in this privacy notice.</w:t>
      </w:r>
    </w:p>
    <w:p w14:paraId="25046B59" w14:textId="77777777" w:rsidR="00815921" w:rsidRPr="00A97CE2" w:rsidRDefault="00815921" w:rsidP="00815921">
      <w:pPr>
        <w:pStyle w:val="ListParagraph"/>
        <w:ind w:left="567"/>
      </w:pPr>
    </w:p>
    <w:p w14:paraId="3596FA58" w14:textId="77777777" w:rsidR="00A97CE2" w:rsidRPr="00C422DB" w:rsidRDefault="00A97CE2" w:rsidP="00C422DB">
      <w:pPr>
        <w:pStyle w:val="ListParagraph"/>
        <w:numPr>
          <w:ilvl w:val="0"/>
          <w:numId w:val="5"/>
        </w:numPr>
        <w:rPr>
          <w:b/>
        </w:rPr>
      </w:pPr>
      <w:r w:rsidRPr="00C422DB">
        <w:rPr>
          <w:b/>
        </w:rPr>
        <w:t xml:space="preserve">How long will we keep your </w:t>
      </w:r>
      <w:proofErr w:type="gramStart"/>
      <w:r w:rsidRPr="00C422DB">
        <w:rPr>
          <w:b/>
        </w:rPr>
        <w:t>data</w:t>
      </w:r>
      <w:proofErr w:type="gramEnd"/>
    </w:p>
    <w:p w14:paraId="7C0EC09B" w14:textId="77777777" w:rsidR="00815921" w:rsidRPr="00815921" w:rsidRDefault="00815921" w:rsidP="00815921">
      <w:pPr>
        <w:pStyle w:val="ListParagraph"/>
        <w:ind w:left="567"/>
        <w:rPr>
          <w:b/>
        </w:rPr>
      </w:pPr>
    </w:p>
    <w:p w14:paraId="5CFFF4D1" w14:textId="77777777" w:rsidR="00815921" w:rsidRDefault="00A97CE2" w:rsidP="00815921">
      <w:pPr>
        <w:pStyle w:val="ListParagraph"/>
        <w:numPr>
          <w:ilvl w:val="1"/>
          <w:numId w:val="5"/>
        </w:numPr>
      </w:pPr>
      <w:r w:rsidRPr="00A97CE2">
        <w:t xml:space="preserve">We will keep your personal data for as long as you continue to be registered </w:t>
      </w:r>
      <w:r w:rsidR="00815921">
        <w:t xml:space="preserve">with the Step into Health programme </w:t>
      </w:r>
      <w:r w:rsidRPr="00A97CE2">
        <w:t xml:space="preserve">and </w:t>
      </w:r>
      <w:r w:rsidR="00815921">
        <w:t>may retain it longer if it is</w:t>
      </w:r>
      <w:r w:rsidRPr="00A97CE2">
        <w:t xml:space="preserve"> reasonably necessary to fulfil any legal requirements. </w:t>
      </w:r>
    </w:p>
    <w:p w14:paraId="625FCF2A" w14:textId="77777777" w:rsidR="00815921" w:rsidRDefault="00815921" w:rsidP="00815921">
      <w:pPr>
        <w:pStyle w:val="ListParagraph"/>
        <w:ind w:left="567"/>
      </w:pPr>
    </w:p>
    <w:p w14:paraId="109B64EA" w14:textId="77777777" w:rsidR="00A97CE2" w:rsidRDefault="00A97CE2" w:rsidP="00C422DB">
      <w:pPr>
        <w:pStyle w:val="ListParagraph"/>
        <w:numPr>
          <w:ilvl w:val="1"/>
          <w:numId w:val="5"/>
        </w:numPr>
      </w:pPr>
      <w:r w:rsidRPr="00A97CE2">
        <w:t xml:space="preserve">If you decide you no longer wish to be registered </w:t>
      </w:r>
      <w:r w:rsidR="00815921">
        <w:t xml:space="preserve">with the Step into Health programme, </w:t>
      </w:r>
      <w:r w:rsidRPr="00A97CE2">
        <w:t>we will delete your personal data</w:t>
      </w:r>
      <w:r w:rsidR="00815921">
        <w:t>,</w:t>
      </w:r>
      <w:r w:rsidRPr="00A97CE2">
        <w:t xml:space="preserve"> but retain a</w:t>
      </w:r>
      <w:r w:rsidR="00815921">
        <w:t>n anonymous</w:t>
      </w:r>
      <w:r w:rsidRPr="00A97CE2">
        <w:t xml:space="preserve"> record that includes the outcomes of your engagement. This record cannot be traced back to you.</w:t>
      </w:r>
    </w:p>
    <w:p w14:paraId="347B12A4" w14:textId="77777777" w:rsidR="00C363B0" w:rsidRDefault="00C363B0" w:rsidP="00C363B0">
      <w:pPr>
        <w:pStyle w:val="ListParagraph"/>
      </w:pPr>
    </w:p>
    <w:p w14:paraId="7086E8CE" w14:textId="77777777" w:rsidR="00A97CE2" w:rsidRPr="00DD17F9" w:rsidRDefault="00A97CE2" w:rsidP="00671F6D">
      <w:pPr>
        <w:pStyle w:val="ListParagraph"/>
        <w:numPr>
          <w:ilvl w:val="0"/>
          <w:numId w:val="5"/>
        </w:numPr>
      </w:pPr>
      <w:r w:rsidRPr="00671F6D">
        <w:rPr>
          <w:b/>
        </w:rPr>
        <w:t>How we protect your data</w:t>
      </w:r>
    </w:p>
    <w:p w14:paraId="029E0EC4" w14:textId="77777777" w:rsidR="00DD17F9" w:rsidRPr="00A97CE2" w:rsidRDefault="00DD17F9" w:rsidP="00DD17F9">
      <w:pPr>
        <w:pStyle w:val="ListParagraph"/>
        <w:ind w:left="567"/>
      </w:pPr>
    </w:p>
    <w:p w14:paraId="04A92649" w14:textId="77777777" w:rsidR="00A97CE2" w:rsidRDefault="00A97CE2" w:rsidP="00671F6D">
      <w:pPr>
        <w:pStyle w:val="ListParagraph"/>
        <w:numPr>
          <w:ilvl w:val="1"/>
          <w:numId w:val="5"/>
        </w:numPr>
      </w:pPr>
      <w:r w:rsidRPr="00A97CE2">
        <w:t xml:space="preserve">We take the security of your personal information seriously. </w:t>
      </w:r>
      <w:r w:rsidR="00DD17F9">
        <w:t>W</w:t>
      </w:r>
      <w:r w:rsidRPr="00A97CE2">
        <w:t xml:space="preserve">e have put in place suitable physical, </w:t>
      </w:r>
      <w:proofErr w:type="gramStart"/>
      <w:r w:rsidRPr="00A97CE2">
        <w:t>electronic</w:t>
      </w:r>
      <w:proofErr w:type="gramEnd"/>
      <w:r w:rsidRPr="00A97CE2">
        <w:t xml:space="preserve"> and managerial procedures to safeguard and secure the information we collect</w:t>
      </w:r>
      <w:r w:rsidR="00DD17F9">
        <w:t xml:space="preserve"> and hold about you</w:t>
      </w:r>
      <w:r w:rsidRPr="00A97CE2">
        <w:t>. For example, we have adopted internal data protection procedures and trained our staff on them with a view to preventing breaches of security.</w:t>
      </w:r>
    </w:p>
    <w:p w14:paraId="682E7105" w14:textId="77777777" w:rsidR="00DD17F9" w:rsidRPr="00A97CE2" w:rsidRDefault="00DD17F9" w:rsidP="00DD17F9">
      <w:pPr>
        <w:pStyle w:val="ListParagraph"/>
        <w:ind w:left="567"/>
      </w:pPr>
    </w:p>
    <w:p w14:paraId="58B2CDFB" w14:textId="77777777" w:rsidR="00A97CE2" w:rsidRDefault="00A97CE2" w:rsidP="00DD17F9">
      <w:pPr>
        <w:pStyle w:val="ListParagraph"/>
        <w:numPr>
          <w:ilvl w:val="1"/>
          <w:numId w:val="5"/>
        </w:numPr>
      </w:pPr>
      <w:r w:rsidRPr="00A97CE2">
        <w:t>We take all reasonable steps to protect any personal information you submit vi</w:t>
      </w:r>
      <w:r w:rsidR="00DD17F9">
        <w:t>a the website. However, as our w</w:t>
      </w:r>
      <w:r w:rsidRPr="00A97CE2">
        <w:t xml:space="preserve">ebsite is </w:t>
      </w:r>
      <w:r w:rsidR="00DD17F9">
        <w:t>part of</w:t>
      </w:r>
      <w:r w:rsidRPr="00A97CE2">
        <w:t xml:space="preserve"> the internet, which is inherently insecure, we cannot guarantee the information you supply will not be intercepted while being transmitted over the internet.  </w:t>
      </w:r>
    </w:p>
    <w:p w14:paraId="5E950CCB" w14:textId="77777777" w:rsidR="00DD17F9" w:rsidRDefault="00DD17F9" w:rsidP="00671F6D">
      <w:pPr>
        <w:pStyle w:val="ListParagraph"/>
      </w:pPr>
    </w:p>
    <w:p w14:paraId="1718B631" w14:textId="77777777" w:rsidR="00A97CE2" w:rsidRDefault="00A97CE2" w:rsidP="00671F6D">
      <w:pPr>
        <w:pStyle w:val="ListParagraph"/>
        <w:numPr>
          <w:ilvl w:val="1"/>
          <w:numId w:val="5"/>
        </w:numPr>
      </w:pPr>
      <w:r w:rsidRPr="00A97CE2">
        <w:t>Our website may, from time to time, contain links to third party websites. If you follow a link to any of these websites, please note that these websites will have their own privacy policies and that we do not accept any responsibility or liability for these policies. Please check these policies before you submit any personal data to these websites.</w:t>
      </w:r>
    </w:p>
    <w:p w14:paraId="2A12459A" w14:textId="77777777" w:rsidR="00DD17F9" w:rsidRDefault="00DD17F9" w:rsidP="00DD17F9">
      <w:pPr>
        <w:pStyle w:val="ListParagraph"/>
      </w:pPr>
    </w:p>
    <w:p w14:paraId="1A04E995" w14:textId="77777777" w:rsidR="00A97CE2" w:rsidRPr="00671F6D" w:rsidRDefault="00DD17F9" w:rsidP="00671F6D">
      <w:pPr>
        <w:pStyle w:val="ListParagraph"/>
        <w:numPr>
          <w:ilvl w:val="0"/>
          <w:numId w:val="5"/>
        </w:numPr>
        <w:rPr>
          <w:b/>
        </w:rPr>
      </w:pPr>
      <w:r w:rsidRPr="00671F6D">
        <w:rPr>
          <w:b/>
        </w:rPr>
        <w:t>Your r</w:t>
      </w:r>
      <w:r w:rsidR="00A97CE2" w:rsidRPr="00671F6D">
        <w:rPr>
          <w:b/>
        </w:rPr>
        <w:t>ights</w:t>
      </w:r>
    </w:p>
    <w:p w14:paraId="4981BB4A" w14:textId="77777777" w:rsidR="00447D66" w:rsidRPr="00DD17F9" w:rsidRDefault="00447D66" w:rsidP="00447D66">
      <w:pPr>
        <w:pStyle w:val="ListParagraph"/>
        <w:ind w:left="567"/>
        <w:rPr>
          <w:b/>
        </w:rPr>
      </w:pPr>
    </w:p>
    <w:p w14:paraId="10FAEEA3" w14:textId="77777777" w:rsidR="00447D66" w:rsidRDefault="00447D66" w:rsidP="00671F6D">
      <w:pPr>
        <w:pStyle w:val="ListParagraph"/>
        <w:numPr>
          <w:ilvl w:val="1"/>
          <w:numId w:val="5"/>
        </w:numPr>
      </w:pPr>
      <w:r>
        <w:t xml:space="preserve">Under certain circumstances, by law you have the right to: </w:t>
      </w:r>
    </w:p>
    <w:p w14:paraId="05A19426" w14:textId="77777777" w:rsidR="00447D66" w:rsidRDefault="00447D66" w:rsidP="00447D66">
      <w:pPr>
        <w:pStyle w:val="ListParagraph"/>
        <w:ind w:left="567"/>
      </w:pPr>
    </w:p>
    <w:p w14:paraId="22BD1A5F" w14:textId="77777777" w:rsidR="00447D66" w:rsidRDefault="00447D66" w:rsidP="00671F6D">
      <w:pPr>
        <w:pStyle w:val="ListParagraph"/>
        <w:numPr>
          <w:ilvl w:val="0"/>
          <w:numId w:val="26"/>
        </w:numPr>
      </w:pPr>
      <w:r w:rsidRPr="00447D66">
        <w:rPr>
          <w:b/>
        </w:rPr>
        <w:t>Request</w:t>
      </w:r>
      <w:r w:rsidRPr="00671F6D">
        <w:rPr>
          <w:b/>
        </w:rPr>
        <w:t xml:space="preserve"> access to </w:t>
      </w:r>
      <w:r w:rsidRPr="00447D66">
        <w:rPr>
          <w:b/>
        </w:rPr>
        <w:t xml:space="preserve">your personal </w:t>
      </w:r>
      <w:r w:rsidRPr="00671F6D">
        <w:rPr>
          <w:b/>
        </w:rPr>
        <w:t>information</w:t>
      </w:r>
      <w:r>
        <w:t xml:space="preserve"> (commonly known as a “subject access request”). This enables you to receive a copy of the personal information we hold about you and to check that we are lawfully processing it.</w:t>
      </w:r>
    </w:p>
    <w:p w14:paraId="4BA97A90" w14:textId="77777777" w:rsidR="00447D66" w:rsidRDefault="00447D66" w:rsidP="00447D66">
      <w:pPr>
        <w:pStyle w:val="ListParagraph"/>
      </w:pPr>
    </w:p>
    <w:p w14:paraId="3FCFCE2A" w14:textId="77777777" w:rsidR="00447D66" w:rsidRDefault="00447D66" w:rsidP="00447D66">
      <w:pPr>
        <w:pStyle w:val="ListParagraph"/>
        <w:numPr>
          <w:ilvl w:val="0"/>
          <w:numId w:val="26"/>
        </w:numPr>
      </w:pPr>
      <w:r w:rsidRPr="00447D66">
        <w:rPr>
          <w:b/>
        </w:rPr>
        <w:t>Request correction of the personal information that we hold about you</w:t>
      </w:r>
      <w:r>
        <w:t>. This enables you to ask for any incomplete or inaccurate information we hold about you to be corrected. In some circumstances this means we would note that there is a disagreement in views between you and us.</w:t>
      </w:r>
    </w:p>
    <w:p w14:paraId="2224F1A8" w14:textId="77777777" w:rsidR="00447D66" w:rsidRDefault="00447D66" w:rsidP="00447D66">
      <w:pPr>
        <w:pStyle w:val="ListParagraph"/>
      </w:pPr>
    </w:p>
    <w:p w14:paraId="7E57900C" w14:textId="77777777" w:rsidR="00447D66" w:rsidRDefault="00447D66" w:rsidP="00447D66">
      <w:pPr>
        <w:pStyle w:val="ListParagraph"/>
        <w:numPr>
          <w:ilvl w:val="0"/>
          <w:numId w:val="26"/>
        </w:numPr>
      </w:pPr>
      <w:r w:rsidRPr="00447D66">
        <w:rPr>
          <w:b/>
        </w:rPr>
        <w:lastRenderedPageBreak/>
        <w:t>Request erasure of your personal information in certain circumstances</w:t>
      </w:r>
      <w:r>
        <w:t>.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03E0A49" w14:textId="77777777" w:rsidR="00447D66" w:rsidRDefault="00447D66" w:rsidP="00447D66">
      <w:pPr>
        <w:pStyle w:val="ListParagraph"/>
      </w:pPr>
    </w:p>
    <w:p w14:paraId="671D319D" w14:textId="77777777" w:rsidR="00447D66" w:rsidRDefault="00447D66" w:rsidP="00447D66">
      <w:pPr>
        <w:pStyle w:val="ListParagraph"/>
        <w:numPr>
          <w:ilvl w:val="0"/>
          <w:numId w:val="26"/>
        </w:numPr>
      </w:pPr>
      <w:r w:rsidRPr="00447D66">
        <w:rPr>
          <w:b/>
        </w:rPr>
        <w:t>Object to processing of your personal information</w:t>
      </w:r>
      <w:r>
        <w:t xml:space="preserve"> if we are relying on a legitimate interest (or those of a third party) as our lawful basis for processing and there is something about your </w:t>
      </w:r>
      <w:proofErr w:type="gramStart"/>
      <w:r>
        <w:t>particular situation</w:t>
      </w:r>
      <w:proofErr w:type="gramEnd"/>
      <w:r>
        <w:t xml:space="preserve"> which leads you to object to processing on this ground. You also have the right to object if we are processing your personal information for direct marketing purposes.</w:t>
      </w:r>
    </w:p>
    <w:p w14:paraId="66053C7C" w14:textId="77777777" w:rsidR="00447D66" w:rsidRDefault="00447D66" w:rsidP="00447D66">
      <w:pPr>
        <w:pStyle w:val="ListParagraph"/>
      </w:pPr>
    </w:p>
    <w:p w14:paraId="71EE5136" w14:textId="77777777" w:rsidR="00447D66" w:rsidRDefault="00447D66" w:rsidP="00447D66">
      <w:pPr>
        <w:pStyle w:val="ListParagraph"/>
        <w:numPr>
          <w:ilvl w:val="0"/>
          <w:numId w:val="26"/>
        </w:numPr>
      </w:pPr>
      <w:r w:rsidRPr="00447D66">
        <w:rPr>
          <w:b/>
        </w:rPr>
        <w:t>Ask us to restrict the processing of your personal information.</w:t>
      </w:r>
      <w:r>
        <w:t xml:space="preserve"> This enables you to ask us to suspend the processing of personal information about you, for example if you want us to establish its accuracy or the reason for processing it.</w:t>
      </w:r>
    </w:p>
    <w:p w14:paraId="5EAE8199" w14:textId="77777777" w:rsidR="00671F6D" w:rsidRDefault="00671F6D" w:rsidP="00671F6D">
      <w:pPr>
        <w:pStyle w:val="ListParagraph"/>
      </w:pPr>
    </w:p>
    <w:p w14:paraId="67AEA385" w14:textId="77777777" w:rsidR="00A97CE2" w:rsidRDefault="00447D66" w:rsidP="00447D66">
      <w:pPr>
        <w:pStyle w:val="ListParagraph"/>
        <w:numPr>
          <w:ilvl w:val="1"/>
          <w:numId w:val="5"/>
        </w:numPr>
      </w:pPr>
      <w:r w:rsidRPr="00447D66">
        <w:t xml:space="preserve">If you want to exercise any of </w:t>
      </w:r>
      <w:r>
        <w:t>these rights, please contact:</w:t>
      </w:r>
      <w:r w:rsidRPr="00447D66">
        <w:t xml:space="preserve"> </w:t>
      </w:r>
      <w:hyperlink r:id="rId18" w:history="1">
        <w:r w:rsidRPr="00A77F12">
          <w:rPr>
            <w:rStyle w:val="Hyperlink"/>
          </w:rPr>
          <w:t>dataprotection@nhsconfed.org</w:t>
        </w:r>
      </w:hyperlink>
      <w:r>
        <w:t>.</w:t>
      </w:r>
    </w:p>
    <w:p w14:paraId="31C41676" w14:textId="77777777" w:rsidR="00447D66" w:rsidRPr="00A97CE2" w:rsidRDefault="00447D66" w:rsidP="00447D66">
      <w:pPr>
        <w:pStyle w:val="ListParagraph"/>
        <w:ind w:left="567"/>
      </w:pPr>
    </w:p>
    <w:p w14:paraId="4A9E6AFC" w14:textId="77777777" w:rsidR="00A97CE2" w:rsidRDefault="00447D66" w:rsidP="00447D66">
      <w:pPr>
        <w:pStyle w:val="ListParagraph"/>
        <w:numPr>
          <w:ilvl w:val="0"/>
          <w:numId w:val="5"/>
        </w:numPr>
        <w:rPr>
          <w:b/>
        </w:rPr>
      </w:pPr>
      <w:r w:rsidRPr="00447D66">
        <w:rPr>
          <w:b/>
        </w:rPr>
        <w:t>What to do if you have a complaint or concern</w:t>
      </w:r>
    </w:p>
    <w:p w14:paraId="3A7B0F47" w14:textId="77777777" w:rsidR="00447D66" w:rsidRPr="00447D66" w:rsidRDefault="00447D66" w:rsidP="00447D66">
      <w:pPr>
        <w:pStyle w:val="ListParagraph"/>
        <w:ind w:left="567"/>
        <w:rPr>
          <w:b/>
        </w:rPr>
      </w:pPr>
    </w:p>
    <w:p w14:paraId="1E05E672" w14:textId="77777777" w:rsidR="00447D66" w:rsidRDefault="00447D66" w:rsidP="00447D66">
      <w:pPr>
        <w:pStyle w:val="ListParagraph"/>
        <w:numPr>
          <w:ilvl w:val="1"/>
          <w:numId w:val="5"/>
        </w:numPr>
      </w:pPr>
      <w:r>
        <w:t xml:space="preserve">If you have any concerns about how and why </w:t>
      </w:r>
      <w:r w:rsidR="00A97CE2" w:rsidRPr="00A97CE2">
        <w:t>we are processing your personal information</w:t>
      </w:r>
      <w:r>
        <w:t xml:space="preserve">, please do get in touch with us using the contact details above. </w:t>
      </w:r>
      <w:r w:rsidRPr="00447D66">
        <w:t>We want to try to resolve any concern that you may have as quickly and simply as possible.</w:t>
      </w:r>
    </w:p>
    <w:p w14:paraId="63665A1C" w14:textId="77777777" w:rsidR="00447D66" w:rsidRDefault="00447D66" w:rsidP="00447D66">
      <w:pPr>
        <w:pStyle w:val="ListParagraph"/>
        <w:ind w:left="567"/>
      </w:pPr>
    </w:p>
    <w:p w14:paraId="689BD4F0" w14:textId="77777777" w:rsidR="00447D66" w:rsidRDefault="00447D66" w:rsidP="00671F6D">
      <w:pPr>
        <w:pStyle w:val="ListParagraph"/>
        <w:numPr>
          <w:ilvl w:val="1"/>
          <w:numId w:val="5"/>
        </w:numPr>
      </w:pPr>
      <w:r>
        <w:t>For independent advice about data protection, privacy, e-</w:t>
      </w:r>
      <w:proofErr w:type="gramStart"/>
      <w:r>
        <w:t>privacy</w:t>
      </w:r>
      <w:proofErr w:type="gramEnd"/>
      <w:r>
        <w:t xml:space="preserve"> and data sharing issues, you can contact the Information Commissioner’s Office (“ICO”). Lots of useful information is accessible on the ICO’s website: </w:t>
      </w:r>
      <w:hyperlink r:id="rId19" w:history="1">
        <w:r w:rsidRPr="00A77F12">
          <w:rPr>
            <w:rStyle w:val="Hyperlink"/>
          </w:rPr>
          <w:t>www.ico.org.uk</w:t>
        </w:r>
      </w:hyperlink>
      <w:r>
        <w:t>. You can also complain to the ICO, using the contact details below, if you are not satisfied with the way in which we use your information.</w:t>
      </w:r>
    </w:p>
    <w:p w14:paraId="3D44E330" w14:textId="77777777" w:rsidR="00447D66" w:rsidRDefault="00447D66" w:rsidP="00447D66">
      <w:pPr>
        <w:ind w:left="567"/>
      </w:pPr>
      <w:r w:rsidRPr="00447D66">
        <w:rPr>
          <w:b/>
        </w:rPr>
        <w:t>Address:</w:t>
      </w:r>
      <w:r>
        <w:t xml:space="preserve"> Information Commissioner’s Office, Wycliffe House, Water Lane, Wilmslow, Cheshire SK9 5AF</w:t>
      </w:r>
    </w:p>
    <w:p w14:paraId="16CC86C6" w14:textId="77777777" w:rsidR="00447D66" w:rsidRDefault="00447D66" w:rsidP="00447D66">
      <w:pPr>
        <w:ind w:firstLine="567"/>
      </w:pPr>
      <w:r w:rsidRPr="00447D66">
        <w:rPr>
          <w:b/>
        </w:rPr>
        <w:t>Tel:</w:t>
      </w:r>
      <w:r>
        <w:t xml:space="preserve"> 0303 123 1113</w:t>
      </w:r>
    </w:p>
    <w:p w14:paraId="3F5B27B5" w14:textId="77777777" w:rsidR="00447D66" w:rsidRDefault="00447D66" w:rsidP="00447D66">
      <w:pPr>
        <w:ind w:firstLine="567"/>
      </w:pPr>
      <w:r w:rsidRPr="00447D66">
        <w:rPr>
          <w:b/>
        </w:rPr>
        <w:t>Email:</w:t>
      </w:r>
      <w:r>
        <w:t xml:space="preserve"> casework@ico.org.uk</w:t>
      </w:r>
    </w:p>
    <w:p w14:paraId="270F1310" w14:textId="77777777" w:rsidR="00A97CE2" w:rsidRPr="00671F6D" w:rsidRDefault="00A97CE2" w:rsidP="00671F6D">
      <w:pPr>
        <w:pStyle w:val="ListParagraph"/>
        <w:numPr>
          <w:ilvl w:val="0"/>
          <w:numId w:val="5"/>
        </w:numPr>
        <w:rPr>
          <w:b/>
        </w:rPr>
      </w:pPr>
      <w:r w:rsidRPr="00671F6D">
        <w:rPr>
          <w:b/>
        </w:rPr>
        <w:t xml:space="preserve">Changes to </w:t>
      </w:r>
      <w:r w:rsidR="00447D66" w:rsidRPr="005355D1">
        <w:rPr>
          <w:b/>
        </w:rPr>
        <w:t xml:space="preserve">this privacy </w:t>
      </w:r>
      <w:r w:rsidR="00571D98">
        <w:rPr>
          <w:b/>
        </w:rPr>
        <w:t>notice</w:t>
      </w:r>
    </w:p>
    <w:p w14:paraId="085B0B28" w14:textId="77777777" w:rsidR="005355D1" w:rsidRPr="005355D1" w:rsidRDefault="005355D1" w:rsidP="005355D1">
      <w:pPr>
        <w:pStyle w:val="ListParagraph"/>
        <w:ind w:left="567"/>
        <w:rPr>
          <w:b/>
        </w:rPr>
      </w:pPr>
    </w:p>
    <w:p w14:paraId="27C7B5CE" w14:textId="77777777" w:rsidR="005355D1" w:rsidRDefault="005355D1" w:rsidP="005355D1">
      <w:pPr>
        <w:pStyle w:val="ListParagraph"/>
        <w:numPr>
          <w:ilvl w:val="1"/>
          <w:numId w:val="5"/>
        </w:numPr>
      </w:pPr>
      <w:r w:rsidRPr="005355D1">
        <w:t xml:space="preserve">We reserve the right to update this privacy </w:t>
      </w:r>
      <w:r w:rsidR="00571D98">
        <w:t>notice</w:t>
      </w:r>
      <w:r>
        <w:t xml:space="preserve"> at any time </w:t>
      </w:r>
      <w:r w:rsidR="00A97CE2" w:rsidRPr="00A97CE2">
        <w:t xml:space="preserve">so you may wish to check it each time you submit personal information to us. </w:t>
      </w:r>
      <w:r>
        <w:t>W</w:t>
      </w:r>
      <w:r w:rsidRPr="005355D1">
        <w:t xml:space="preserve">e will provide you with a new privacy </w:t>
      </w:r>
      <w:r w:rsidR="00571D98">
        <w:t>notice</w:t>
      </w:r>
      <w:r w:rsidRPr="005355D1">
        <w:t xml:space="preserve"> when w</w:t>
      </w:r>
      <w:r>
        <w:t xml:space="preserve">e make any substantial updates. </w:t>
      </w:r>
      <w:r w:rsidRPr="005355D1">
        <w:t>We may also notify you in other ways from time to time about the processing of your personal information.</w:t>
      </w:r>
    </w:p>
    <w:p w14:paraId="3396631F" w14:textId="77777777" w:rsidR="005355D1" w:rsidRDefault="005355D1" w:rsidP="005355D1">
      <w:pPr>
        <w:pStyle w:val="ListParagraph"/>
        <w:ind w:left="567"/>
      </w:pPr>
    </w:p>
    <w:p w14:paraId="2B657A73" w14:textId="77777777" w:rsidR="00A97CE2" w:rsidRDefault="00A97CE2" w:rsidP="00671F6D">
      <w:pPr>
        <w:pStyle w:val="ListParagraph"/>
        <w:numPr>
          <w:ilvl w:val="1"/>
          <w:numId w:val="5"/>
        </w:numPr>
      </w:pPr>
      <w:r w:rsidRPr="00A97CE2">
        <w:t xml:space="preserve">The date of the most recent </w:t>
      </w:r>
      <w:r w:rsidR="005355D1">
        <w:t xml:space="preserve">version of this privacy </w:t>
      </w:r>
      <w:r w:rsidR="00571D98">
        <w:t>notice</w:t>
      </w:r>
      <w:r w:rsidR="005355D1">
        <w:t xml:space="preserve"> </w:t>
      </w:r>
      <w:r w:rsidRPr="00A97CE2">
        <w:t xml:space="preserve">will appear on this </w:t>
      </w:r>
      <w:r w:rsidR="005355D1">
        <w:t>web</w:t>
      </w:r>
      <w:r w:rsidRPr="00A97CE2">
        <w:t xml:space="preserve">page. </w:t>
      </w:r>
    </w:p>
    <w:p w14:paraId="6F174D9D" w14:textId="77777777" w:rsidR="005355D1" w:rsidRDefault="005355D1" w:rsidP="005355D1">
      <w:pPr>
        <w:pStyle w:val="ListParagraph"/>
      </w:pPr>
    </w:p>
    <w:p w14:paraId="6C0976F2" w14:textId="1262F7F6" w:rsidR="00A97CE2" w:rsidRPr="00A97CE2" w:rsidRDefault="00165A52" w:rsidP="00A97CE2">
      <w:r>
        <w:t>This p</w:t>
      </w:r>
      <w:r w:rsidR="00A97CE2" w:rsidRPr="00A97CE2">
        <w:t xml:space="preserve">rivacy </w:t>
      </w:r>
      <w:r w:rsidR="00571D98">
        <w:t>notice</w:t>
      </w:r>
      <w:r w:rsidR="00A97CE2" w:rsidRPr="00A97CE2">
        <w:t xml:space="preserve"> was last updated </w:t>
      </w:r>
      <w:r w:rsidR="0058459C">
        <w:t>on 10 February 2023.</w:t>
      </w:r>
    </w:p>
    <w:p w14:paraId="422505F2" w14:textId="77777777" w:rsidR="00A97CE2" w:rsidRDefault="00A97CE2"/>
    <w:sectPr w:rsidR="00A97CE2" w:rsidSect="00145059">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B1CE" w14:textId="77777777" w:rsidR="0070793A" w:rsidRDefault="0070793A">
      <w:pPr>
        <w:spacing w:after="0" w:line="240" w:lineRule="auto"/>
      </w:pPr>
      <w:r>
        <w:separator/>
      </w:r>
    </w:p>
  </w:endnote>
  <w:endnote w:type="continuationSeparator" w:id="0">
    <w:p w14:paraId="0A4396E1" w14:textId="77777777" w:rsidR="0070793A" w:rsidRDefault="0070793A">
      <w:pPr>
        <w:spacing w:after="0" w:line="240" w:lineRule="auto"/>
      </w:pPr>
      <w:r>
        <w:continuationSeparator/>
      </w:r>
    </w:p>
  </w:endnote>
  <w:endnote w:type="continuationNotice" w:id="1">
    <w:p w14:paraId="3D46B8CB" w14:textId="77777777" w:rsidR="0070793A" w:rsidRDefault="00707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CAA9" w14:textId="4B49AA4C" w:rsidR="002E66F7" w:rsidRPr="006C6013" w:rsidRDefault="002E66F7" w:rsidP="00BE3A5D">
    <w:pPr>
      <w:tabs>
        <w:tab w:val="left" w:pos="6096"/>
        <w:tab w:val="left" w:pos="6521"/>
      </w:tabs>
      <w:jc w:val="right"/>
    </w:pPr>
    <w:r>
      <w:tab/>
    </w:r>
    <w:r>
      <w:tab/>
      <w:t xml:space="preserve">Updated </w:t>
    </w:r>
    <w:r w:rsidR="00637C33">
      <w:t>10</w:t>
    </w:r>
    <w:r>
      <w:t>/0</w:t>
    </w:r>
    <w:r w:rsidR="00F916ED">
      <w:t>2</w:t>
    </w:r>
    <w:r>
      <w:t>/202</w:t>
    </w:r>
    <w:r w:rsidR="00F916ED">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0F76" w14:textId="661B4E2D" w:rsidR="002E66F7" w:rsidRPr="006C6013" w:rsidRDefault="002E66F7" w:rsidP="00DD1A36">
    <w:pPr>
      <w:tabs>
        <w:tab w:val="left" w:pos="6096"/>
        <w:tab w:val="left" w:pos="6521"/>
      </w:tabs>
      <w:jc w:val="right"/>
    </w:pPr>
    <w:r>
      <w:tab/>
    </w:r>
    <w:r>
      <w:tab/>
      <w:t xml:space="preserve">Updated </w:t>
    </w:r>
    <w:r w:rsidR="00CC32D5">
      <w:t>10/02/2023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D13D" w14:textId="77777777" w:rsidR="0070793A" w:rsidRDefault="0070793A">
      <w:pPr>
        <w:spacing w:after="0" w:line="240" w:lineRule="auto"/>
      </w:pPr>
      <w:r>
        <w:separator/>
      </w:r>
    </w:p>
  </w:footnote>
  <w:footnote w:type="continuationSeparator" w:id="0">
    <w:p w14:paraId="5F6F0C76" w14:textId="77777777" w:rsidR="0070793A" w:rsidRDefault="0070793A">
      <w:pPr>
        <w:spacing w:after="0" w:line="240" w:lineRule="auto"/>
      </w:pPr>
      <w:r>
        <w:continuationSeparator/>
      </w:r>
    </w:p>
  </w:footnote>
  <w:footnote w:type="continuationNotice" w:id="1">
    <w:p w14:paraId="5AF78B60" w14:textId="77777777" w:rsidR="0070793A" w:rsidRDefault="007079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9CC9" w14:textId="22DC5D00" w:rsidR="002E66F7" w:rsidRDefault="002E66F7">
    <w:pPr>
      <w:pStyle w:val="Header"/>
    </w:pPr>
    <w:r>
      <w:tab/>
    </w:r>
    <w:r>
      <w:tab/>
      <w:t>Version 1.</w:t>
    </w:r>
    <w:r w:rsidR="00C429B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E7C5" w14:textId="46BF462E" w:rsidR="002E66F7" w:rsidRDefault="002E66F7" w:rsidP="004233C0">
    <w:pPr>
      <w:pStyle w:val="Header"/>
      <w:jc w:val="right"/>
    </w:pPr>
    <w:r>
      <w:tab/>
    </w:r>
    <w:r>
      <w:tab/>
      <w:t>Version 1.</w:t>
    </w:r>
    <w:r w:rsidR="00C429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CCB"/>
    <w:multiLevelType w:val="multilevel"/>
    <w:tmpl w:val="CDB8B78A"/>
    <w:lvl w:ilvl="0">
      <w:start w:val="1"/>
      <w:numFmt w:val="decimal"/>
      <w:pStyle w:val="Schmainhead"/>
      <w:lvlText w:val="Schedule %1"/>
      <w:lvlJc w:val="left"/>
      <w:pPr>
        <w:ind w:left="0" w:firstLine="850"/>
      </w:pPr>
      <w:rPr>
        <w:rFonts w:hint="default"/>
      </w:rPr>
    </w:lvl>
    <w:lvl w:ilvl="1">
      <w:start w:val="1"/>
      <w:numFmt w:val="decimal"/>
      <w:pStyle w:val="Schparthead"/>
      <w:lvlText w:val="Part %2"/>
      <w:lvlJc w:val="left"/>
      <w:pPr>
        <w:ind w:left="850" w:firstLine="0"/>
      </w:pPr>
      <w:rPr>
        <w:rFonts w:hint="default"/>
      </w:rPr>
    </w:lvl>
    <w:lvl w:ilvl="2">
      <w:start w:val="1"/>
      <w:numFmt w:val="none"/>
      <w:lvlText w:val=""/>
      <w:lvlJc w:val="left"/>
      <w:pPr>
        <w:tabs>
          <w:tab w:val="num" w:pos="1930"/>
        </w:tabs>
        <w:ind w:left="1930" w:hanging="360"/>
      </w:pPr>
      <w:rPr>
        <w:rFonts w:hint="default"/>
      </w:rPr>
    </w:lvl>
    <w:lvl w:ilvl="3">
      <w:start w:val="1"/>
      <w:numFmt w:val="none"/>
      <w:lvlText w:val=""/>
      <w:lvlJc w:val="left"/>
      <w:pPr>
        <w:tabs>
          <w:tab w:val="num" w:pos="2290"/>
        </w:tabs>
        <w:ind w:left="2290" w:hanging="360"/>
      </w:pPr>
      <w:rPr>
        <w:rFonts w:hint="default"/>
      </w:rPr>
    </w:lvl>
    <w:lvl w:ilvl="4">
      <w:start w:val="1"/>
      <w:numFmt w:val="none"/>
      <w:lvlText w:val=""/>
      <w:lvlJc w:val="left"/>
      <w:pPr>
        <w:tabs>
          <w:tab w:val="num" w:pos="2650"/>
        </w:tabs>
        <w:ind w:left="2650" w:hanging="360"/>
      </w:pPr>
      <w:rPr>
        <w:rFonts w:hint="default"/>
      </w:rPr>
    </w:lvl>
    <w:lvl w:ilvl="5">
      <w:start w:val="1"/>
      <w:numFmt w:val="none"/>
      <w:lvlText w:val=""/>
      <w:lvlJc w:val="left"/>
      <w:pPr>
        <w:tabs>
          <w:tab w:val="num" w:pos="3010"/>
        </w:tabs>
        <w:ind w:left="3010" w:hanging="360"/>
      </w:pPr>
      <w:rPr>
        <w:rFonts w:hint="default"/>
      </w:rPr>
    </w:lvl>
    <w:lvl w:ilvl="6">
      <w:start w:val="1"/>
      <w:numFmt w:val="none"/>
      <w:lvlText w:val=""/>
      <w:lvlJc w:val="left"/>
      <w:pPr>
        <w:tabs>
          <w:tab w:val="num" w:pos="3370"/>
        </w:tabs>
        <w:ind w:left="3370" w:hanging="360"/>
      </w:pPr>
      <w:rPr>
        <w:rFonts w:hint="default"/>
      </w:rPr>
    </w:lvl>
    <w:lvl w:ilvl="7">
      <w:start w:val="1"/>
      <w:numFmt w:val="none"/>
      <w:lvlText w:val=""/>
      <w:lvlJc w:val="left"/>
      <w:pPr>
        <w:tabs>
          <w:tab w:val="num" w:pos="3730"/>
        </w:tabs>
        <w:ind w:left="3730" w:hanging="360"/>
      </w:pPr>
      <w:rPr>
        <w:rFonts w:hint="default"/>
      </w:rPr>
    </w:lvl>
    <w:lvl w:ilvl="8">
      <w:start w:val="1"/>
      <w:numFmt w:val="none"/>
      <w:lvlText w:val=""/>
      <w:lvlJc w:val="left"/>
      <w:pPr>
        <w:tabs>
          <w:tab w:val="num" w:pos="4090"/>
        </w:tabs>
        <w:ind w:left="4090" w:hanging="360"/>
      </w:pPr>
      <w:rPr>
        <w:rFonts w:hint="default"/>
      </w:rPr>
    </w:lvl>
  </w:abstractNum>
  <w:abstractNum w:abstractNumId="1" w15:restartNumberingAfterBreak="0">
    <w:nsid w:val="02814D04"/>
    <w:multiLevelType w:val="multilevel"/>
    <w:tmpl w:val="A2A40D30"/>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i w:val="0"/>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775B47"/>
    <w:multiLevelType w:val="multilevel"/>
    <w:tmpl w:val="DDB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A4737"/>
    <w:multiLevelType w:val="multilevel"/>
    <w:tmpl w:val="A1DA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95D97"/>
    <w:multiLevelType w:val="multilevel"/>
    <w:tmpl w:val="FED4A532"/>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923EE"/>
    <w:multiLevelType w:val="hybridMultilevel"/>
    <w:tmpl w:val="1832A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3A61CD"/>
    <w:multiLevelType w:val="hybridMultilevel"/>
    <w:tmpl w:val="931C349C"/>
    <w:name w:val="Capsticks House Style22"/>
    <w:lvl w:ilvl="0" w:tplc="B806753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7C326F"/>
    <w:multiLevelType w:val="hybridMultilevel"/>
    <w:tmpl w:val="2D662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605CE"/>
    <w:multiLevelType w:val="multilevel"/>
    <w:tmpl w:val="B972F2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9211A1"/>
    <w:multiLevelType w:val="multilevel"/>
    <w:tmpl w:val="250C9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714B0C"/>
    <w:multiLevelType w:val="hybridMultilevel"/>
    <w:tmpl w:val="BE5C7E98"/>
    <w:lvl w:ilvl="0" w:tplc="FB80F18A">
      <w:start w:val="1"/>
      <w:numFmt w:val="decimal"/>
      <w:suff w:val="nothing"/>
      <w:lvlText w:val="SCHEDULE %1"/>
      <w:lvlJc w:val="left"/>
      <w:pPr>
        <w:ind w:left="284" w:firstLine="76"/>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7AF4"/>
    <w:multiLevelType w:val="hybridMultilevel"/>
    <w:tmpl w:val="846CA46C"/>
    <w:lvl w:ilvl="0" w:tplc="7F3E0DBC">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31295"/>
    <w:multiLevelType w:val="multilevel"/>
    <w:tmpl w:val="412A5990"/>
    <w:styleLink w:val="Capsticksnumbering"/>
    <w:lvl w:ilvl="0">
      <w:start w:val="1"/>
      <w:numFmt w:val="decimal"/>
      <w:pStyle w:val="Level1Heading"/>
      <w:lvlText w:val="%1"/>
      <w:lvlJc w:val="left"/>
      <w:pPr>
        <w:ind w:left="1361" w:hanging="1361"/>
      </w:pPr>
      <w:rPr>
        <w:rFonts w:ascii="Arial" w:hAnsi="Arial" w:hint="default"/>
        <w:sz w:val="22"/>
      </w:rPr>
    </w:lvl>
    <w:lvl w:ilvl="1">
      <w:start w:val="1"/>
      <w:numFmt w:val="decimal"/>
      <w:pStyle w:val="Level2Heading"/>
      <w:lvlText w:val="%1.%2"/>
      <w:lvlJc w:val="left"/>
      <w:pPr>
        <w:ind w:left="1361" w:hanging="1361"/>
      </w:pPr>
      <w:rPr>
        <w:rFonts w:ascii="Arial" w:hAnsi="Arial" w:hint="default"/>
        <w:sz w:val="22"/>
      </w:rPr>
    </w:lvl>
    <w:lvl w:ilvl="2">
      <w:start w:val="1"/>
      <w:numFmt w:val="decimal"/>
      <w:pStyle w:val="Level3Number"/>
      <w:lvlText w:val="%1.%2.%3"/>
      <w:lvlJc w:val="left"/>
      <w:pPr>
        <w:ind w:left="1361" w:hanging="1361"/>
      </w:pPr>
      <w:rPr>
        <w:rFonts w:ascii="Arial" w:hAnsi="Arial" w:hint="default"/>
        <w:sz w:val="22"/>
      </w:rPr>
    </w:lvl>
    <w:lvl w:ilvl="3">
      <w:start w:val="1"/>
      <w:numFmt w:val="lowerLetter"/>
      <w:pStyle w:val="Level4Number"/>
      <w:lvlText w:val="(%4)"/>
      <w:lvlJc w:val="left"/>
      <w:pPr>
        <w:ind w:left="2041" w:hanging="1361"/>
      </w:pPr>
      <w:rPr>
        <w:rFonts w:ascii="Arial" w:hAnsi="Arial" w:hint="default"/>
        <w:sz w:val="22"/>
      </w:rPr>
    </w:lvl>
    <w:lvl w:ilvl="4">
      <w:start w:val="1"/>
      <w:numFmt w:val="lowerRoman"/>
      <w:pStyle w:val="Level5Number"/>
      <w:lvlText w:val="(%5)"/>
      <w:lvlJc w:val="left"/>
      <w:pPr>
        <w:ind w:left="2722" w:hanging="1361"/>
      </w:pPr>
      <w:rPr>
        <w:rFonts w:ascii="Arial" w:hAnsi="Arial" w:hint="default"/>
        <w:sz w:val="22"/>
      </w:rPr>
    </w:lvl>
    <w:lvl w:ilvl="5">
      <w:start w:val="1"/>
      <w:numFmt w:val="upperLetter"/>
      <w:pStyle w:val="Level6Number"/>
      <w:lvlText w:val="(%6)"/>
      <w:lvlJc w:val="left"/>
      <w:pPr>
        <w:ind w:left="3402" w:hanging="1361"/>
      </w:pPr>
      <w:rPr>
        <w:rFonts w:ascii="Arial" w:hAnsi="Arial" w:hint="default"/>
        <w:sz w:val="22"/>
      </w:rPr>
    </w:lvl>
    <w:lvl w:ilvl="6">
      <w:start w:val="1"/>
      <w:numFmt w:val="none"/>
      <w:lvlRestart w:val="0"/>
      <w:pStyle w:val="Level7Number"/>
      <w:lvlText w:val=""/>
      <w:lvlJc w:val="left"/>
      <w:pPr>
        <w:ind w:left="1361" w:hanging="1361"/>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B9660D9"/>
    <w:multiLevelType w:val="hybridMultilevel"/>
    <w:tmpl w:val="5B0EC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C5D21"/>
    <w:multiLevelType w:val="multilevel"/>
    <w:tmpl w:val="E4FAF22A"/>
    <w:lvl w:ilvl="0">
      <w:start w:val="1"/>
      <w:numFmt w:val="decimal"/>
      <w:lvlText w:val="%1"/>
      <w:lvlJc w:val="left"/>
      <w:pPr>
        <w:tabs>
          <w:tab w:val="num" w:pos="1361"/>
        </w:tabs>
        <w:ind w:left="680" w:hanging="680"/>
      </w:pPr>
      <w:rPr>
        <w:b/>
        <w:sz w:val="24"/>
      </w:rPr>
    </w:lvl>
    <w:lvl w:ilvl="1">
      <w:start w:val="1"/>
      <w:numFmt w:val="decimal"/>
      <w:lvlText w:val="%1.%2"/>
      <w:lvlJc w:val="left"/>
      <w:pPr>
        <w:tabs>
          <w:tab w:val="num" w:pos="1361"/>
        </w:tabs>
        <w:ind w:left="624" w:hanging="624"/>
      </w:pPr>
      <w:rPr>
        <w:color w:val="auto"/>
        <w:sz w:val="22"/>
      </w:rPr>
    </w:lvl>
    <w:lvl w:ilvl="2">
      <w:start w:val="1"/>
      <w:numFmt w:val="lowerLetter"/>
      <w:lvlText w:val="%3)"/>
      <w:lvlJc w:val="left"/>
      <w:pPr>
        <w:tabs>
          <w:tab w:val="num" w:pos="2410"/>
        </w:tabs>
        <w:ind w:left="907" w:hanging="340"/>
      </w:pPr>
      <w:rPr>
        <w:b w:val="0"/>
        <w:sz w:val="22"/>
        <w:szCs w:val="20"/>
      </w:rPr>
    </w:lvl>
    <w:lvl w:ilvl="3">
      <w:start w:val="1"/>
      <w:numFmt w:val="lowerLetter"/>
      <w:lvlText w:val="(%4)"/>
      <w:lvlJc w:val="left"/>
      <w:pPr>
        <w:tabs>
          <w:tab w:val="num" w:pos="2087"/>
        </w:tabs>
        <w:ind w:left="2088" w:hanging="720"/>
      </w:pPr>
      <w:rPr>
        <w:rFonts w:ascii="Arial" w:hAnsi="Arial" w:hint="default"/>
        <w:sz w:val="22"/>
      </w:rPr>
    </w:lvl>
    <w:lvl w:ilvl="4">
      <w:start w:val="1"/>
      <w:numFmt w:val="lowerRoman"/>
      <w:lvlText w:val="(%5)"/>
      <w:lvlJc w:val="left"/>
      <w:pPr>
        <w:tabs>
          <w:tab w:val="num" w:pos="2807"/>
        </w:tabs>
        <w:ind w:left="2808" w:hanging="720"/>
      </w:pPr>
      <w:rPr>
        <w:rFonts w:ascii="Arial" w:hAnsi="Arial" w:hint="default"/>
        <w:sz w:val="22"/>
      </w:rPr>
    </w:lvl>
    <w:lvl w:ilvl="5">
      <w:start w:val="1"/>
      <w:numFmt w:val="upperLetter"/>
      <w:lvlText w:val="(%6)"/>
      <w:lvlJc w:val="left"/>
      <w:pPr>
        <w:tabs>
          <w:tab w:val="num" w:pos="3528"/>
        </w:tabs>
        <w:ind w:left="3528" w:hanging="720"/>
      </w:pPr>
      <w:rPr>
        <w:rFonts w:ascii="Arial" w:hAnsi="Arial" w:hint="default"/>
        <w:sz w:val="22"/>
      </w:rPr>
    </w:lvl>
    <w:lvl w:ilvl="6">
      <w:start w:val="1"/>
      <w:numFmt w:val="upperRoman"/>
      <w:lvlRestart w:val="0"/>
      <w:lvlText w:val="(%7)"/>
      <w:lvlJc w:val="left"/>
      <w:pPr>
        <w:ind w:left="4248"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42E51E86"/>
    <w:multiLevelType w:val="multilevel"/>
    <w:tmpl w:val="412A5990"/>
    <w:numStyleLink w:val="Capsticksnumbering"/>
  </w:abstractNum>
  <w:abstractNum w:abstractNumId="16" w15:restartNumberingAfterBreak="0">
    <w:nsid w:val="449D0089"/>
    <w:multiLevelType w:val="multilevel"/>
    <w:tmpl w:val="250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C008DC"/>
    <w:multiLevelType w:val="hybridMultilevel"/>
    <w:tmpl w:val="025002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0D37A08"/>
    <w:multiLevelType w:val="hybridMultilevel"/>
    <w:tmpl w:val="320089E8"/>
    <w:lvl w:ilvl="0" w:tplc="3F7E4E4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401742"/>
    <w:multiLevelType w:val="multilevel"/>
    <w:tmpl w:val="868AF86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B23A32"/>
    <w:multiLevelType w:val="hybridMultilevel"/>
    <w:tmpl w:val="588A040E"/>
    <w:lvl w:ilvl="0" w:tplc="7F3E0DB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C77195C"/>
    <w:multiLevelType w:val="hybridMultilevel"/>
    <w:tmpl w:val="443ACADA"/>
    <w:name w:val="Capsticks House Style2"/>
    <w:lvl w:ilvl="0" w:tplc="B806753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A013A5"/>
    <w:multiLevelType w:val="multilevel"/>
    <w:tmpl w:val="CAA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FC659C"/>
    <w:multiLevelType w:val="hybridMultilevel"/>
    <w:tmpl w:val="0318F54A"/>
    <w:name w:val="Capsticks House Style3"/>
    <w:lvl w:ilvl="0" w:tplc="3F7E4E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411FB5"/>
    <w:multiLevelType w:val="multilevel"/>
    <w:tmpl w:val="250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FF6E6E"/>
    <w:multiLevelType w:val="hybridMultilevel"/>
    <w:tmpl w:val="99E6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2534895">
    <w:abstractNumId w:val="19"/>
  </w:num>
  <w:num w:numId="2" w16cid:durableId="354890764">
    <w:abstractNumId w:val="7"/>
  </w:num>
  <w:num w:numId="3" w16cid:durableId="1910113674">
    <w:abstractNumId w:val="13"/>
  </w:num>
  <w:num w:numId="4" w16cid:durableId="1603487517">
    <w:abstractNumId w:val="14"/>
  </w:num>
  <w:num w:numId="5" w16cid:durableId="38668806">
    <w:abstractNumId w:val="4"/>
  </w:num>
  <w:num w:numId="6" w16cid:durableId="1890801018">
    <w:abstractNumId w:val="5"/>
  </w:num>
  <w:num w:numId="7" w16cid:durableId="2045982856">
    <w:abstractNumId w:val="8"/>
  </w:num>
  <w:num w:numId="8" w16cid:durableId="1880900106">
    <w:abstractNumId w:val="17"/>
  </w:num>
  <w:num w:numId="9" w16cid:durableId="1828402725">
    <w:abstractNumId w:val="20"/>
  </w:num>
  <w:num w:numId="10" w16cid:durableId="794982468">
    <w:abstractNumId w:val="11"/>
  </w:num>
  <w:num w:numId="11" w16cid:durableId="689650808">
    <w:abstractNumId w:val="12"/>
  </w:num>
  <w:num w:numId="12" w16cid:durableId="2044094220">
    <w:abstractNumId w:val="15"/>
  </w:num>
  <w:num w:numId="13" w16cid:durableId="1669941442">
    <w:abstractNumId w:val="3"/>
  </w:num>
  <w:num w:numId="14" w16cid:durableId="821045934">
    <w:abstractNumId w:val="24"/>
  </w:num>
  <w:num w:numId="15" w16cid:durableId="1866404506">
    <w:abstractNumId w:val="22"/>
  </w:num>
  <w:num w:numId="16" w16cid:durableId="1817718405">
    <w:abstractNumId w:val="2"/>
  </w:num>
  <w:num w:numId="17" w16cid:durableId="1987121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587596">
    <w:abstractNumId w:val="21"/>
  </w:num>
  <w:num w:numId="19" w16cid:durableId="551581854">
    <w:abstractNumId w:val="6"/>
  </w:num>
  <w:num w:numId="20" w16cid:durableId="1585263755">
    <w:abstractNumId w:val="23"/>
  </w:num>
  <w:num w:numId="21" w16cid:durableId="277180401">
    <w:abstractNumId w:val="25"/>
  </w:num>
  <w:num w:numId="22" w16cid:durableId="1600483962">
    <w:abstractNumId w:val="0"/>
  </w:num>
  <w:num w:numId="23" w16cid:durableId="1747726888">
    <w:abstractNumId w:val="10"/>
  </w:num>
  <w:num w:numId="24" w16cid:durableId="1799454081">
    <w:abstractNumId w:val="18"/>
  </w:num>
  <w:num w:numId="25" w16cid:durableId="106199708">
    <w:abstractNumId w:val="9"/>
  </w:num>
  <w:num w:numId="26" w16cid:durableId="163251679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Rose">
    <w15:presenceInfo w15:providerId="AD" w15:userId="S::amy.rose@nhsconfed.org::e1b4ca81-def9-43e8-a808-92c639c828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88"/>
    <w:rsid w:val="000056E2"/>
    <w:rsid w:val="0000797C"/>
    <w:rsid w:val="000162A9"/>
    <w:rsid w:val="00026B33"/>
    <w:rsid w:val="00032AF1"/>
    <w:rsid w:val="000366A7"/>
    <w:rsid w:val="000411F3"/>
    <w:rsid w:val="000435C5"/>
    <w:rsid w:val="00045E2E"/>
    <w:rsid w:val="00047EC6"/>
    <w:rsid w:val="00054D11"/>
    <w:rsid w:val="00061B88"/>
    <w:rsid w:val="000622A8"/>
    <w:rsid w:val="000665CE"/>
    <w:rsid w:val="00067733"/>
    <w:rsid w:val="0007111E"/>
    <w:rsid w:val="00071AC1"/>
    <w:rsid w:val="00077398"/>
    <w:rsid w:val="00080FD4"/>
    <w:rsid w:val="00087998"/>
    <w:rsid w:val="000902C8"/>
    <w:rsid w:val="000957B9"/>
    <w:rsid w:val="0009603F"/>
    <w:rsid w:val="000963E7"/>
    <w:rsid w:val="00097B4D"/>
    <w:rsid w:val="000A1011"/>
    <w:rsid w:val="000A2F15"/>
    <w:rsid w:val="000A734C"/>
    <w:rsid w:val="000B24C1"/>
    <w:rsid w:val="000B2CB5"/>
    <w:rsid w:val="000B6498"/>
    <w:rsid w:val="000C44C5"/>
    <w:rsid w:val="000C4601"/>
    <w:rsid w:val="000D3E8D"/>
    <w:rsid w:val="000D6A2E"/>
    <w:rsid w:val="000E4E8F"/>
    <w:rsid w:val="000E6749"/>
    <w:rsid w:val="000F1487"/>
    <w:rsid w:val="000F32FC"/>
    <w:rsid w:val="000F5B04"/>
    <w:rsid w:val="00106EDB"/>
    <w:rsid w:val="001101AE"/>
    <w:rsid w:val="0011022B"/>
    <w:rsid w:val="0011096C"/>
    <w:rsid w:val="00111976"/>
    <w:rsid w:val="00121C96"/>
    <w:rsid w:val="00125F97"/>
    <w:rsid w:val="00126644"/>
    <w:rsid w:val="001310CF"/>
    <w:rsid w:val="00140385"/>
    <w:rsid w:val="00145059"/>
    <w:rsid w:val="00145C30"/>
    <w:rsid w:val="00151854"/>
    <w:rsid w:val="001648A1"/>
    <w:rsid w:val="00165A52"/>
    <w:rsid w:val="00167393"/>
    <w:rsid w:val="00173253"/>
    <w:rsid w:val="001768B6"/>
    <w:rsid w:val="00181224"/>
    <w:rsid w:val="0018402B"/>
    <w:rsid w:val="00184C8E"/>
    <w:rsid w:val="00190F2D"/>
    <w:rsid w:val="00194F80"/>
    <w:rsid w:val="001B46A8"/>
    <w:rsid w:val="001B4EED"/>
    <w:rsid w:val="001B59A2"/>
    <w:rsid w:val="001C2E4E"/>
    <w:rsid w:val="001C38CD"/>
    <w:rsid w:val="001C52C2"/>
    <w:rsid w:val="001C5A65"/>
    <w:rsid w:val="001C6C29"/>
    <w:rsid w:val="001D1856"/>
    <w:rsid w:val="001E2EBE"/>
    <w:rsid w:val="001E4B6A"/>
    <w:rsid w:val="001E5EC2"/>
    <w:rsid w:val="001F139F"/>
    <w:rsid w:val="001F4F64"/>
    <w:rsid w:val="001F5E7D"/>
    <w:rsid w:val="001F6A90"/>
    <w:rsid w:val="002015EA"/>
    <w:rsid w:val="00216AF0"/>
    <w:rsid w:val="0022269F"/>
    <w:rsid w:val="00225E90"/>
    <w:rsid w:val="002333C1"/>
    <w:rsid w:val="002347AA"/>
    <w:rsid w:val="002471EB"/>
    <w:rsid w:val="00250656"/>
    <w:rsid w:val="00253E4D"/>
    <w:rsid w:val="0025482D"/>
    <w:rsid w:val="00261F6D"/>
    <w:rsid w:val="00262B19"/>
    <w:rsid w:val="00265D04"/>
    <w:rsid w:val="00266B3F"/>
    <w:rsid w:val="00266F5F"/>
    <w:rsid w:val="00276B2F"/>
    <w:rsid w:val="002878BF"/>
    <w:rsid w:val="00294C81"/>
    <w:rsid w:val="00296B62"/>
    <w:rsid w:val="002A283C"/>
    <w:rsid w:val="002A50C8"/>
    <w:rsid w:val="002A598F"/>
    <w:rsid w:val="002B5209"/>
    <w:rsid w:val="002C3680"/>
    <w:rsid w:val="002D0920"/>
    <w:rsid w:val="002D1E15"/>
    <w:rsid w:val="002E004C"/>
    <w:rsid w:val="002E58A6"/>
    <w:rsid w:val="002E66F7"/>
    <w:rsid w:val="002E70BC"/>
    <w:rsid w:val="00304677"/>
    <w:rsid w:val="00304ED7"/>
    <w:rsid w:val="00305632"/>
    <w:rsid w:val="003161D8"/>
    <w:rsid w:val="00316562"/>
    <w:rsid w:val="00322C00"/>
    <w:rsid w:val="00337312"/>
    <w:rsid w:val="0034251E"/>
    <w:rsid w:val="00343B79"/>
    <w:rsid w:val="0034621D"/>
    <w:rsid w:val="003474F9"/>
    <w:rsid w:val="0035082A"/>
    <w:rsid w:val="0035368D"/>
    <w:rsid w:val="00353DB1"/>
    <w:rsid w:val="003562C2"/>
    <w:rsid w:val="00357210"/>
    <w:rsid w:val="00357368"/>
    <w:rsid w:val="00364845"/>
    <w:rsid w:val="003674EC"/>
    <w:rsid w:val="003717E8"/>
    <w:rsid w:val="003749DD"/>
    <w:rsid w:val="00377C09"/>
    <w:rsid w:val="003860E8"/>
    <w:rsid w:val="003874E6"/>
    <w:rsid w:val="00392643"/>
    <w:rsid w:val="00392DDD"/>
    <w:rsid w:val="003A19C0"/>
    <w:rsid w:val="003B2661"/>
    <w:rsid w:val="003B39C8"/>
    <w:rsid w:val="003B4204"/>
    <w:rsid w:val="003B4D8E"/>
    <w:rsid w:val="003C531F"/>
    <w:rsid w:val="003D092C"/>
    <w:rsid w:val="003D40A8"/>
    <w:rsid w:val="003E15A5"/>
    <w:rsid w:val="003E3018"/>
    <w:rsid w:val="003E6D8F"/>
    <w:rsid w:val="003E7278"/>
    <w:rsid w:val="003E7EFF"/>
    <w:rsid w:val="0040125F"/>
    <w:rsid w:val="00404CBA"/>
    <w:rsid w:val="004054E9"/>
    <w:rsid w:val="00407FD4"/>
    <w:rsid w:val="00411670"/>
    <w:rsid w:val="00413A31"/>
    <w:rsid w:val="00421CED"/>
    <w:rsid w:val="00422168"/>
    <w:rsid w:val="004226E0"/>
    <w:rsid w:val="004233C0"/>
    <w:rsid w:val="00425E35"/>
    <w:rsid w:val="00427411"/>
    <w:rsid w:val="004277FE"/>
    <w:rsid w:val="0042794F"/>
    <w:rsid w:val="00431160"/>
    <w:rsid w:val="0043229D"/>
    <w:rsid w:val="0043631E"/>
    <w:rsid w:val="00437191"/>
    <w:rsid w:val="00442FBE"/>
    <w:rsid w:val="00443283"/>
    <w:rsid w:val="00444D18"/>
    <w:rsid w:val="00446B9A"/>
    <w:rsid w:val="00447D66"/>
    <w:rsid w:val="00450904"/>
    <w:rsid w:val="00452D9C"/>
    <w:rsid w:val="004575B8"/>
    <w:rsid w:val="0046260B"/>
    <w:rsid w:val="00462FCB"/>
    <w:rsid w:val="004646B5"/>
    <w:rsid w:val="00476EC4"/>
    <w:rsid w:val="00477FC0"/>
    <w:rsid w:val="004A341D"/>
    <w:rsid w:val="004A5B51"/>
    <w:rsid w:val="004B042B"/>
    <w:rsid w:val="004B2EA6"/>
    <w:rsid w:val="004B475A"/>
    <w:rsid w:val="004B478F"/>
    <w:rsid w:val="004B4CE0"/>
    <w:rsid w:val="004C1004"/>
    <w:rsid w:val="004C1EA9"/>
    <w:rsid w:val="004C1EEC"/>
    <w:rsid w:val="004C2345"/>
    <w:rsid w:val="004C2E0D"/>
    <w:rsid w:val="004D0A3F"/>
    <w:rsid w:val="004D1E5D"/>
    <w:rsid w:val="004D555A"/>
    <w:rsid w:val="004D5C5C"/>
    <w:rsid w:val="004E3DDF"/>
    <w:rsid w:val="004F112F"/>
    <w:rsid w:val="004F1530"/>
    <w:rsid w:val="004F218E"/>
    <w:rsid w:val="004F303B"/>
    <w:rsid w:val="004F3FA3"/>
    <w:rsid w:val="00510942"/>
    <w:rsid w:val="005143EE"/>
    <w:rsid w:val="005159D2"/>
    <w:rsid w:val="005165D5"/>
    <w:rsid w:val="0052306D"/>
    <w:rsid w:val="005355D1"/>
    <w:rsid w:val="005430FB"/>
    <w:rsid w:val="00546E30"/>
    <w:rsid w:val="005529D9"/>
    <w:rsid w:val="00554840"/>
    <w:rsid w:val="00557661"/>
    <w:rsid w:val="005633A0"/>
    <w:rsid w:val="0057181A"/>
    <w:rsid w:val="00571D98"/>
    <w:rsid w:val="00572E4B"/>
    <w:rsid w:val="005739DE"/>
    <w:rsid w:val="00583D14"/>
    <w:rsid w:val="0058459C"/>
    <w:rsid w:val="00585128"/>
    <w:rsid w:val="00593606"/>
    <w:rsid w:val="00594A0F"/>
    <w:rsid w:val="00595DC7"/>
    <w:rsid w:val="005976F4"/>
    <w:rsid w:val="005A24FA"/>
    <w:rsid w:val="005A35FE"/>
    <w:rsid w:val="005A4EBF"/>
    <w:rsid w:val="005B3606"/>
    <w:rsid w:val="005B4939"/>
    <w:rsid w:val="005C4E42"/>
    <w:rsid w:val="005C6667"/>
    <w:rsid w:val="005C70F7"/>
    <w:rsid w:val="005D4FC8"/>
    <w:rsid w:val="005D73E4"/>
    <w:rsid w:val="005D7E78"/>
    <w:rsid w:val="005E7A7C"/>
    <w:rsid w:val="005F1B11"/>
    <w:rsid w:val="005F3C6A"/>
    <w:rsid w:val="0060154D"/>
    <w:rsid w:val="006166FE"/>
    <w:rsid w:val="00631850"/>
    <w:rsid w:val="006324A9"/>
    <w:rsid w:val="00637C33"/>
    <w:rsid w:val="00643AFF"/>
    <w:rsid w:val="00660AE3"/>
    <w:rsid w:val="00661C9C"/>
    <w:rsid w:val="00663315"/>
    <w:rsid w:val="006633F7"/>
    <w:rsid w:val="00666287"/>
    <w:rsid w:val="006671FE"/>
    <w:rsid w:val="00671C29"/>
    <w:rsid w:val="00671F6D"/>
    <w:rsid w:val="00673DC3"/>
    <w:rsid w:val="00677F24"/>
    <w:rsid w:val="00682239"/>
    <w:rsid w:val="00682D6B"/>
    <w:rsid w:val="00684148"/>
    <w:rsid w:val="00686CB9"/>
    <w:rsid w:val="006876FE"/>
    <w:rsid w:val="00687FED"/>
    <w:rsid w:val="006948F3"/>
    <w:rsid w:val="006955AD"/>
    <w:rsid w:val="00695D7D"/>
    <w:rsid w:val="006A0AAD"/>
    <w:rsid w:val="006A2087"/>
    <w:rsid w:val="006A2DA1"/>
    <w:rsid w:val="006A35C2"/>
    <w:rsid w:val="006A37BA"/>
    <w:rsid w:val="006B3B99"/>
    <w:rsid w:val="006B44A9"/>
    <w:rsid w:val="006B45A1"/>
    <w:rsid w:val="006B503D"/>
    <w:rsid w:val="006B6602"/>
    <w:rsid w:val="006B76A0"/>
    <w:rsid w:val="006B7995"/>
    <w:rsid w:val="006C294F"/>
    <w:rsid w:val="006C5B0C"/>
    <w:rsid w:val="006C6684"/>
    <w:rsid w:val="006C7DD0"/>
    <w:rsid w:val="006E4910"/>
    <w:rsid w:val="006E4B44"/>
    <w:rsid w:val="006E59DE"/>
    <w:rsid w:val="006F10AA"/>
    <w:rsid w:val="006F451A"/>
    <w:rsid w:val="00700DD1"/>
    <w:rsid w:val="0070793A"/>
    <w:rsid w:val="00710681"/>
    <w:rsid w:val="00715DAF"/>
    <w:rsid w:val="007166E9"/>
    <w:rsid w:val="007405BC"/>
    <w:rsid w:val="00740AB7"/>
    <w:rsid w:val="00745F64"/>
    <w:rsid w:val="00750F6D"/>
    <w:rsid w:val="0075410D"/>
    <w:rsid w:val="0076453C"/>
    <w:rsid w:val="00765804"/>
    <w:rsid w:val="0076762A"/>
    <w:rsid w:val="007817BA"/>
    <w:rsid w:val="0078226A"/>
    <w:rsid w:val="0078268F"/>
    <w:rsid w:val="007837AE"/>
    <w:rsid w:val="007858E0"/>
    <w:rsid w:val="00791A5B"/>
    <w:rsid w:val="00794CE0"/>
    <w:rsid w:val="007A729A"/>
    <w:rsid w:val="007B025E"/>
    <w:rsid w:val="007B3A41"/>
    <w:rsid w:val="007B6A56"/>
    <w:rsid w:val="007C3623"/>
    <w:rsid w:val="007C67DC"/>
    <w:rsid w:val="007C6A6C"/>
    <w:rsid w:val="007D58BF"/>
    <w:rsid w:val="007D5A53"/>
    <w:rsid w:val="007D7E63"/>
    <w:rsid w:val="007D7EB7"/>
    <w:rsid w:val="007E2D75"/>
    <w:rsid w:val="007E5882"/>
    <w:rsid w:val="007E5DD8"/>
    <w:rsid w:val="007E6A6D"/>
    <w:rsid w:val="007F0EE6"/>
    <w:rsid w:val="007F4414"/>
    <w:rsid w:val="007F4EE1"/>
    <w:rsid w:val="0080115F"/>
    <w:rsid w:val="008045B2"/>
    <w:rsid w:val="00806947"/>
    <w:rsid w:val="00811CA2"/>
    <w:rsid w:val="00815921"/>
    <w:rsid w:val="00815DDD"/>
    <w:rsid w:val="00816D67"/>
    <w:rsid w:val="00817687"/>
    <w:rsid w:val="008205E8"/>
    <w:rsid w:val="00826D42"/>
    <w:rsid w:val="00831DA2"/>
    <w:rsid w:val="00833B41"/>
    <w:rsid w:val="00835A55"/>
    <w:rsid w:val="00842297"/>
    <w:rsid w:val="0084291E"/>
    <w:rsid w:val="008541D7"/>
    <w:rsid w:val="00856C8E"/>
    <w:rsid w:val="00872723"/>
    <w:rsid w:val="0087438C"/>
    <w:rsid w:val="00877B6F"/>
    <w:rsid w:val="0088188C"/>
    <w:rsid w:val="00883820"/>
    <w:rsid w:val="00885B6F"/>
    <w:rsid w:val="00887DDA"/>
    <w:rsid w:val="008936CC"/>
    <w:rsid w:val="00895DBE"/>
    <w:rsid w:val="008A670A"/>
    <w:rsid w:val="008A7DC7"/>
    <w:rsid w:val="008B4F1E"/>
    <w:rsid w:val="008C2887"/>
    <w:rsid w:val="008D2184"/>
    <w:rsid w:val="008D2D0A"/>
    <w:rsid w:val="008E5B86"/>
    <w:rsid w:val="008E71AC"/>
    <w:rsid w:val="008F2036"/>
    <w:rsid w:val="008F6D92"/>
    <w:rsid w:val="009055DE"/>
    <w:rsid w:val="009071C4"/>
    <w:rsid w:val="00914D64"/>
    <w:rsid w:val="009179B5"/>
    <w:rsid w:val="009232FC"/>
    <w:rsid w:val="00925183"/>
    <w:rsid w:val="00926280"/>
    <w:rsid w:val="00932C3A"/>
    <w:rsid w:val="00943A0F"/>
    <w:rsid w:val="00944F8D"/>
    <w:rsid w:val="00945459"/>
    <w:rsid w:val="00946C0D"/>
    <w:rsid w:val="009500D3"/>
    <w:rsid w:val="0095291F"/>
    <w:rsid w:val="00957404"/>
    <w:rsid w:val="0096262F"/>
    <w:rsid w:val="00970FDD"/>
    <w:rsid w:val="00972D41"/>
    <w:rsid w:val="00975327"/>
    <w:rsid w:val="0098487A"/>
    <w:rsid w:val="00986036"/>
    <w:rsid w:val="00990A7E"/>
    <w:rsid w:val="00992EFE"/>
    <w:rsid w:val="009974E1"/>
    <w:rsid w:val="009A1B76"/>
    <w:rsid w:val="009B0A0E"/>
    <w:rsid w:val="009B30FD"/>
    <w:rsid w:val="009B56D0"/>
    <w:rsid w:val="009C25A8"/>
    <w:rsid w:val="009C2F0B"/>
    <w:rsid w:val="009D4443"/>
    <w:rsid w:val="009D7C5B"/>
    <w:rsid w:val="009D7CC5"/>
    <w:rsid w:val="009E0C52"/>
    <w:rsid w:val="009E0F54"/>
    <w:rsid w:val="009E1F8C"/>
    <w:rsid w:val="009F4440"/>
    <w:rsid w:val="009F5A8F"/>
    <w:rsid w:val="009F74E3"/>
    <w:rsid w:val="00A0014D"/>
    <w:rsid w:val="00A1724D"/>
    <w:rsid w:val="00A24AB5"/>
    <w:rsid w:val="00A24FDB"/>
    <w:rsid w:val="00A27208"/>
    <w:rsid w:val="00A339C6"/>
    <w:rsid w:val="00A33D0A"/>
    <w:rsid w:val="00A42F4C"/>
    <w:rsid w:val="00A6015A"/>
    <w:rsid w:val="00A60456"/>
    <w:rsid w:val="00A62581"/>
    <w:rsid w:val="00A65B6B"/>
    <w:rsid w:val="00A75437"/>
    <w:rsid w:val="00A76B75"/>
    <w:rsid w:val="00A8011D"/>
    <w:rsid w:val="00A864E8"/>
    <w:rsid w:val="00A86D6F"/>
    <w:rsid w:val="00A87043"/>
    <w:rsid w:val="00A97CE2"/>
    <w:rsid w:val="00AA6B6F"/>
    <w:rsid w:val="00AB0ACB"/>
    <w:rsid w:val="00AB4992"/>
    <w:rsid w:val="00AB5D98"/>
    <w:rsid w:val="00AC04BF"/>
    <w:rsid w:val="00AC0D21"/>
    <w:rsid w:val="00AC0F9D"/>
    <w:rsid w:val="00AC209A"/>
    <w:rsid w:val="00AC51CE"/>
    <w:rsid w:val="00AC53E5"/>
    <w:rsid w:val="00AC783C"/>
    <w:rsid w:val="00AC7A00"/>
    <w:rsid w:val="00AD25D1"/>
    <w:rsid w:val="00AF1208"/>
    <w:rsid w:val="00AF123E"/>
    <w:rsid w:val="00AF1BE6"/>
    <w:rsid w:val="00AF242C"/>
    <w:rsid w:val="00AF25AF"/>
    <w:rsid w:val="00AF30BF"/>
    <w:rsid w:val="00AF5A5E"/>
    <w:rsid w:val="00AF698F"/>
    <w:rsid w:val="00B02CF2"/>
    <w:rsid w:val="00B0475B"/>
    <w:rsid w:val="00B047E5"/>
    <w:rsid w:val="00B10445"/>
    <w:rsid w:val="00B12168"/>
    <w:rsid w:val="00B171F3"/>
    <w:rsid w:val="00B17D2F"/>
    <w:rsid w:val="00B233F8"/>
    <w:rsid w:val="00B23A72"/>
    <w:rsid w:val="00B261D2"/>
    <w:rsid w:val="00B26CFA"/>
    <w:rsid w:val="00B30DF5"/>
    <w:rsid w:val="00B3171F"/>
    <w:rsid w:val="00B37607"/>
    <w:rsid w:val="00B41073"/>
    <w:rsid w:val="00B436AA"/>
    <w:rsid w:val="00B47AE9"/>
    <w:rsid w:val="00B54537"/>
    <w:rsid w:val="00B64398"/>
    <w:rsid w:val="00B64FF4"/>
    <w:rsid w:val="00B75C4A"/>
    <w:rsid w:val="00B76E9A"/>
    <w:rsid w:val="00B817DA"/>
    <w:rsid w:val="00B85E90"/>
    <w:rsid w:val="00B9453B"/>
    <w:rsid w:val="00B96844"/>
    <w:rsid w:val="00BB0506"/>
    <w:rsid w:val="00BB3A3B"/>
    <w:rsid w:val="00BB4B08"/>
    <w:rsid w:val="00BD220B"/>
    <w:rsid w:val="00BD220F"/>
    <w:rsid w:val="00BD3A8B"/>
    <w:rsid w:val="00BE2F19"/>
    <w:rsid w:val="00BE3A5D"/>
    <w:rsid w:val="00BE65CC"/>
    <w:rsid w:val="00BF5E09"/>
    <w:rsid w:val="00C00915"/>
    <w:rsid w:val="00C10104"/>
    <w:rsid w:val="00C136AF"/>
    <w:rsid w:val="00C203D0"/>
    <w:rsid w:val="00C20757"/>
    <w:rsid w:val="00C2082A"/>
    <w:rsid w:val="00C20F99"/>
    <w:rsid w:val="00C21E9C"/>
    <w:rsid w:val="00C22D7B"/>
    <w:rsid w:val="00C236D8"/>
    <w:rsid w:val="00C23EBA"/>
    <w:rsid w:val="00C254A8"/>
    <w:rsid w:val="00C30EDC"/>
    <w:rsid w:val="00C31E75"/>
    <w:rsid w:val="00C363B0"/>
    <w:rsid w:val="00C40603"/>
    <w:rsid w:val="00C415E6"/>
    <w:rsid w:val="00C422DB"/>
    <w:rsid w:val="00C429B1"/>
    <w:rsid w:val="00C4395A"/>
    <w:rsid w:val="00C541F5"/>
    <w:rsid w:val="00C56F2B"/>
    <w:rsid w:val="00C6017E"/>
    <w:rsid w:val="00C603DA"/>
    <w:rsid w:val="00C60DA0"/>
    <w:rsid w:val="00C63382"/>
    <w:rsid w:val="00C81D97"/>
    <w:rsid w:val="00C87654"/>
    <w:rsid w:val="00C87D4D"/>
    <w:rsid w:val="00C9167E"/>
    <w:rsid w:val="00C923C0"/>
    <w:rsid w:val="00C9300D"/>
    <w:rsid w:val="00C93FA9"/>
    <w:rsid w:val="00C96C5D"/>
    <w:rsid w:val="00C97055"/>
    <w:rsid w:val="00C97D4E"/>
    <w:rsid w:val="00CA0AAA"/>
    <w:rsid w:val="00CA3893"/>
    <w:rsid w:val="00CA7888"/>
    <w:rsid w:val="00CA79B5"/>
    <w:rsid w:val="00CB4E8F"/>
    <w:rsid w:val="00CC21BF"/>
    <w:rsid w:val="00CC32D5"/>
    <w:rsid w:val="00CC4718"/>
    <w:rsid w:val="00CD0928"/>
    <w:rsid w:val="00CD51DE"/>
    <w:rsid w:val="00CD5695"/>
    <w:rsid w:val="00CE0555"/>
    <w:rsid w:val="00CE10BB"/>
    <w:rsid w:val="00CE2E89"/>
    <w:rsid w:val="00CE462E"/>
    <w:rsid w:val="00CE4B0E"/>
    <w:rsid w:val="00CE634C"/>
    <w:rsid w:val="00CE798C"/>
    <w:rsid w:val="00D0257F"/>
    <w:rsid w:val="00D028B0"/>
    <w:rsid w:val="00D06427"/>
    <w:rsid w:val="00D07345"/>
    <w:rsid w:val="00D12ED2"/>
    <w:rsid w:val="00D173D2"/>
    <w:rsid w:val="00D26A76"/>
    <w:rsid w:val="00D273B1"/>
    <w:rsid w:val="00D30134"/>
    <w:rsid w:val="00D352F2"/>
    <w:rsid w:val="00D361C9"/>
    <w:rsid w:val="00D3742F"/>
    <w:rsid w:val="00D40157"/>
    <w:rsid w:val="00D42880"/>
    <w:rsid w:val="00D517AF"/>
    <w:rsid w:val="00D56ED9"/>
    <w:rsid w:val="00D64779"/>
    <w:rsid w:val="00D6760C"/>
    <w:rsid w:val="00D74706"/>
    <w:rsid w:val="00D74723"/>
    <w:rsid w:val="00D83AE5"/>
    <w:rsid w:val="00D849F6"/>
    <w:rsid w:val="00D84AE5"/>
    <w:rsid w:val="00D87177"/>
    <w:rsid w:val="00D9365C"/>
    <w:rsid w:val="00D94060"/>
    <w:rsid w:val="00D97A50"/>
    <w:rsid w:val="00DA11DB"/>
    <w:rsid w:val="00DB013B"/>
    <w:rsid w:val="00DB21A3"/>
    <w:rsid w:val="00DB413E"/>
    <w:rsid w:val="00DB5603"/>
    <w:rsid w:val="00DC0B8C"/>
    <w:rsid w:val="00DC365F"/>
    <w:rsid w:val="00DC3694"/>
    <w:rsid w:val="00DD0C62"/>
    <w:rsid w:val="00DD17F9"/>
    <w:rsid w:val="00DD1A36"/>
    <w:rsid w:val="00DE1CCF"/>
    <w:rsid w:val="00DE3358"/>
    <w:rsid w:val="00DE72B6"/>
    <w:rsid w:val="00DF08F5"/>
    <w:rsid w:val="00DF4C7D"/>
    <w:rsid w:val="00DF740F"/>
    <w:rsid w:val="00DF7ED0"/>
    <w:rsid w:val="00E00C9E"/>
    <w:rsid w:val="00E0704F"/>
    <w:rsid w:val="00E1198F"/>
    <w:rsid w:val="00E11A66"/>
    <w:rsid w:val="00E15ED1"/>
    <w:rsid w:val="00E163E3"/>
    <w:rsid w:val="00E201F9"/>
    <w:rsid w:val="00E239FC"/>
    <w:rsid w:val="00E24BC5"/>
    <w:rsid w:val="00E26B7C"/>
    <w:rsid w:val="00E305A3"/>
    <w:rsid w:val="00E30F88"/>
    <w:rsid w:val="00E403F2"/>
    <w:rsid w:val="00E427C4"/>
    <w:rsid w:val="00E429DB"/>
    <w:rsid w:val="00E45798"/>
    <w:rsid w:val="00E5547E"/>
    <w:rsid w:val="00E56647"/>
    <w:rsid w:val="00E63A0C"/>
    <w:rsid w:val="00E706A4"/>
    <w:rsid w:val="00E74C64"/>
    <w:rsid w:val="00E81074"/>
    <w:rsid w:val="00E823AD"/>
    <w:rsid w:val="00E82A7A"/>
    <w:rsid w:val="00E84A49"/>
    <w:rsid w:val="00E86910"/>
    <w:rsid w:val="00E87974"/>
    <w:rsid w:val="00E91680"/>
    <w:rsid w:val="00E925A3"/>
    <w:rsid w:val="00EA05F4"/>
    <w:rsid w:val="00EA16A0"/>
    <w:rsid w:val="00EA43BA"/>
    <w:rsid w:val="00EA63CE"/>
    <w:rsid w:val="00EB03AD"/>
    <w:rsid w:val="00EB6662"/>
    <w:rsid w:val="00EC0A91"/>
    <w:rsid w:val="00ED1927"/>
    <w:rsid w:val="00ED4662"/>
    <w:rsid w:val="00ED6B64"/>
    <w:rsid w:val="00ED6D6C"/>
    <w:rsid w:val="00EE0C25"/>
    <w:rsid w:val="00EF2543"/>
    <w:rsid w:val="00EF587A"/>
    <w:rsid w:val="00EF7D99"/>
    <w:rsid w:val="00F00088"/>
    <w:rsid w:val="00F0112F"/>
    <w:rsid w:val="00F116F5"/>
    <w:rsid w:val="00F11AD6"/>
    <w:rsid w:val="00F11CED"/>
    <w:rsid w:val="00F1642A"/>
    <w:rsid w:val="00F177BE"/>
    <w:rsid w:val="00F25994"/>
    <w:rsid w:val="00F26E1C"/>
    <w:rsid w:val="00F37D59"/>
    <w:rsid w:val="00F428F2"/>
    <w:rsid w:val="00F47CAA"/>
    <w:rsid w:val="00F51F01"/>
    <w:rsid w:val="00F5333E"/>
    <w:rsid w:val="00F6233A"/>
    <w:rsid w:val="00F62503"/>
    <w:rsid w:val="00F70BC3"/>
    <w:rsid w:val="00F773E9"/>
    <w:rsid w:val="00F916ED"/>
    <w:rsid w:val="00F97507"/>
    <w:rsid w:val="00FA13C3"/>
    <w:rsid w:val="00FA3073"/>
    <w:rsid w:val="00FA4317"/>
    <w:rsid w:val="00FA4D1F"/>
    <w:rsid w:val="00FA7388"/>
    <w:rsid w:val="00FB0256"/>
    <w:rsid w:val="00FB1E2F"/>
    <w:rsid w:val="00FB2C89"/>
    <w:rsid w:val="00FB30A4"/>
    <w:rsid w:val="00FC274F"/>
    <w:rsid w:val="00FD201D"/>
    <w:rsid w:val="00FD6DDB"/>
    <w:rsid w:val="00FD7562"/>
    <w:rsid w:val="00FD7B58"/>
    <w:rsid w:val="00FE2489"/>
    <w:rsid w:val="00FF004C"/>
    <w:rsid w:val="00FF26CD"/>
    <w:rsid w:val="00FF35CB"/>
    <w:rsid w:val="00FF3DD2"/>
    <w:rsid w:val="00FF509F"/>
    <w:rsid w:val="00FF68EF"/>
    <w:rsid w:val="04B715A6"/>
    <w:rsid w:val="10707A70"/>
    <w:rsid w:val="1081192E"/>
    <w:rsid w:val="11E94D26"/>
    <w:rsid w:val="121950B5"/>
    <w:rsid w:val="13A81B32"/>
    <w:rsid w:val="141F1B38"/>
    <w:rsid w:val="150CA6F7"/>
    <w:rsid w:val="151AB319"/>
    <w:rsid w:val="18BF5454"/>
    <w:rsid w:val="19014789"/>
    <w:rsid w:val="1A9E1F30"/>
    <w:rsid w:val="1AD64587"/>
    <w:rsid w:val="1B4A9A8A"/>
    <w:rsid w:val="2498D992"/>
    <w:rsid w:val="24F66978"/>
    <w:rsid w:val="256ED2DC"/>
    <w:rsid w:val="26168DB4"/>
    <w:rsid w:val="2639AB9A"/>
    <w:rsid w:val="27D07A54"/>
    <w:rsid w:val="281B632A"/>
    <w:rsid w:val="28F72BCA"/>
    <w:rsid w:val="29708E4C"/>
    <w:rsid w:val="2BC562BB"/>
    <w:rsid w:val="2BD56940"/>
    <w:rsid w:val="2BFD4FB5"/>
    <w:rsid w:val="2C1C6C5F"/>
    <w:rsid w:val="2D30A674"/>
    <w:rsid w:val="314172CF"/>
    <w:rsid w:val="338BE353"/>
    <w:rsid w:val="33C46177"/>
    <w:rsid w:val="343D9E9B"/>
    <w:rsid w:val="346835EE"/>
    <w:rsid w:val="366100C2"/>
    <w:rsid w:val="36939447"/>
    <w:rsid w:val="3704209A"/>
    <w:rsid w:val="371D3000"/>
    <w:rsid w:val="37A3DCD6"/>
    <w:rsid w:val="393FAD37"/>
    <w:rsid w:val="3A5D4F1F"/>
    <w:rsid w:val="3B91D180"/>
    <w:rsid w:val="3D199D3C"/>
    <w:rsid w:val="3D4C3182"/>
    <w:rsid w:val="3EC00302"/>
    <w:rsid w:val="3F1B14CD"/>
    <w:rsid w:val="3FF9C988"/>
    <w:rsid w:val="40742B1F"/>
    <w:rsid w:val="4168DFA7"/>
    <w:rsid w:val="41A902A6"/>
    <w:rsid w:val="45E45544"/>
    <w:rsid w:val="45FA34D9"/>
    <w:rsid w:val="46467786"/>
    <w:rsid w:val="4C270145"/>
    <w:rsid w:val="4C819123"/>
    <w:rsid w:val="4EDBC6AE"/>
    <w:rsid w:val="4F6B7881"/>
    <w:rsid w:val="4FBF545A"/>
    <w:rsid w:val="4FCA0AB3"/>
    <w:rsid w:val="4FCD000B"/>
    <w:rsid w:val="52B22222"/>
    <w:rsid w:val="52F1D164"/>
    <w:rsid w:val="55961D59"/>
    <w:rsid w:val="58948664"/>
    <w:rsid w:val="5918B886"/>
    <w:rsid w:val="596ED5CD"/>
    <w:rsid w:val="5B4E4FB2"/>
    <w:rsid w:val="5C13E633"/>
    <w:rsid w:val="5D5F464A"/>
    <w:rsid w:val="61FFFD96"/>
    <w:rsid w:val="63CBBEFB"/>
    <w:rsid w:val="63F55F2D"/>
    <w:rsid w:val="66921350"/>
    <w:rsid w:val="68049758"/>
    <w:rsid w:val="680AE1C3"/>
    <w:rsid w:val="6FC4B2DA"/>
    <w:rsid w:val="70948826"/>
    <w:rsid w:val="738A3D30"/>
    <w:rsid w:val="76952A54"/>
    <w:rsid w:val="7847573A"/>
    <w:rsid w:val="7A529DDB"/>
    <w:rsid w:val="7AED4F5D"/>
    <w:rsid w:val="7C1B8D0A"/>
    <w:rsid w:val="7CDF2321"/>
    <w:rsid w:val="7E635FA1"/>
    <w:rsid w:val="7E89B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E888"/>
  <w15:docId w15:val="{3F8490B0-353F-4479-A5C8-1A376E27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5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7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7C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7C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C"/>
  </w:style>
  <w:style w:type="paragraph" w:styleId="Footer">
    <w:name w:val="footer"/>
    <w:basedOn w:val="Normal"/>
    <w:link w:val="FooterChar"/>
    <w:uiPriority w:val="99"/>
    <w:unhideWhenUsed/>
    <w:rsid w:val="004C1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C"/>
  </w:style>
  <w:style w:type="character" w:styleId="CommentReference">
    <w:name w:val="annotation reference"/>
    <w:rsid w:val="004C1EEC"/>
    <w:rPr>
      <w:sz w:val="16"/>
      <w:szCs w:val="16"/>
    </w:rPr>
  </w:style>
  <w:style w:type="paragraph" w:styleId="CommentText">
    <w:name w:val="annotation text"/>
    <w:basedOn w:val="Normal"/>
    <w:link w:val="CommentTextChar"/>
    <w:rsid w:val="004C1E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C1EEC"/>
    <w:rPr>
      <w:rFonts w:ascii="Times New Roman" w:eastAsia="Times New Roman" w:hAnsi="Times New Roman" w:cs="Times New Roman"/>
      <w:sz w:val="20"/>
      <w:szCs w:val="20"/>
    </w:rPr>
  </w:style>
  <w:style w:type="paragraph" w:styleId="ListParagraph">
    <w:name w:val="List Paragraph"/>
    <w:basedOn w:val="Normal"/>
    <w:uiPriority w:val="34"/>
    <w:qFormat/>
    <w:rsid w:val="00A24FDB"/>
    <w:pPr>
      <w:ind w:left="720"/>
      <w:contextualSpacing/>
    </w:pPr>
  </w:style>
  <w:style w:type="character" w:customStyle="1" w:styleId="Heading1Char">
    <w:name w:val="Heading 1 Char"/>
    <w:basedOn w:val="DefaultParagraphFont"/>
    <w:link w:val="Heading1"/>
    <w:uiPriority w:val="9"/>
    <w:rsid w:val="006E59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43283"/>
    <w:pPr>
      <w:outlineLvl w:val="9"/>
    </w:pPr>
    <w:rPr>
      <w:lang w:val="en-US"/>
    </w:rPr>
  </w:style>
  <w:style w:type="paragraph" w:styleId="TOC1">
    <w:name w:val="toc 1"/>
    <w:basedOn w:val="Normal"/>
    <w:next w:val="Normal"/>
    <w:autoRedefine/>
    <w:uiPriority w:val="39"/>
    <w:unhideWhenUsed/>
    <w:rsid w:val="00750F6D"/>
    <w:pPr>
      <w:tabs>
        <w:tab w:val="left" w:pos="440"/>
        <w:tab w:val="right" w:leader="dot" w:pos="9488"/>
      </w:tabs>
      <w:spacing w:after="100"/>
    </w:pPr>
  </w:style>
  <w:style w:type="character" w:styleId="Hyperlink">
    <w:name w:val="Hyperlink"/>
    <w:basedOn w:val="DefaultParagraphFont"/>
    <w:uiPriority w:val="99"/>
    <w:unhideWhenUsed/>
    <w:rsid w:val="00443283"/>
    <w:rPr>
      <w:color w:val="0563C1" w:themeColor="hyperlink"/>
      <w:u w:val="single"/>
    </w:rPr>
  </w:style>
  <w:style w:type="paragraph" w:customStyle="1" w:styleId="Level2Heading">
    <w:name w:val="Level 2 Heading"/>
    <w:basedOn w:val="Normal"/>
    <w:uiPriority w:val="7"/>
    <w:qFormat/>
    <w:rsid w:val="00294C81"/>
    <w:pPr>
      <w:numPr>
        <w:ilvl w:val="1"/>
        <w:numId w:val="12"/>
      </w:numPr>
      <w:tabs>
        <w:tab w:val="num" w:pos="360"/>
      </w:tabs>
      <w:spacing w:before="140" w:after="140" w:line="312" w:lineRule="auto"/>
      <w:ind w:left="0" w:firstLine="0"/>
    </w:pPr>
    <w:rPr>
      <w:rFonts w:ascii="Arial" w:eastAsia="Calibri" w:hAnsi="Arial" w:cs="Times New Roman"/>
      <w:b/>
    </w:rPr>
  </w:style>
  <w:style w:type="paragraph" w:customStyle="1" w:styleId="Level3Number">
    <w:name w:val="Level 3 Number"/>
    <w:basedOn w:val="Normal"/>
    <w:uiPriority w:val="7"/>
    <w:qFormat/>
    <w:rsid w:val="00294C81"/>
    <w:pPr>
      <w:numPr>
        <w:ilvl w:val="2"/>
        <w:numId w:val="12"/>
      </w:numPr>
      <w:tabs>
        <w:tab w:val="num" w:pos="360"/>
      </w:tabs>
      <w:spacing w:before="140" w:after="140" w:line="312" w:lineRule="auto"/>
      <w:ind w:left="0" w:firstLine="0"/>
    </w:pPr>
    <w:rPr>
      <w:rFonts w:ascii="Arial" w:eastAsia="Calibri" w:hAnsi="Arial" w:cs="Times New Roman"/>
    </w:rPr>
  </w:style>
  <w:style w:type="paragraph" w:customStyle="1" w:styleId="Level4Number">
    <w:name w:val="Level 4 Number"/>
    <w:basedOn w:val="Normal"/>
    <w:uiPriority w:val="7"/>
    <w:qFormat/>
    <w:rsid w:val="00294C81"/>
    <w:pPr>
      <w:numPr>
        <w:ilvl w:val="3"/>
        <w:numId w:val="12"/>
      </w:numPr>
      <w:tabs>
        <w:tab w:val="num" w:pos="360"/>
      </w:tabs>
      <w:spacing w:before="140" w:after="140" w:line="312" w:lineRule="auto"/>
      <w:ind w:left="0" w:firstLine="0"/>
    </w:pPr>
    <w:rPr>
      <w:rFonts w:ascii="Arial" w:eastAsia="Calibri" w:hAnsi="Arial" w:cs="Times New Roman"/>
    </w:rPr>
  </w:style>
  <w:style w:type="paragraph" w:customStyle="1" w:styleId="Level5Number">
    <w:name w:val="Level 5 Number"/>
    <w:basedOn w:val="Normal"/>
    <w:uiPriority w:val="7"/>
    <w:qFormat/>
    <w:rsid w:val="00294C81"/>
    <w:pPr>
      <w:numPr>
        <w:ilvl w:val="4"/>
        <w:numId w:val="12"/>
      </w:numPr>
      <w:tabs>
        <w:tab w:val="num" w:pos="360"/>
      </w:tabs>
      <w:spacing w:before="140" w:after="140" w:line="312" w:lineRule="auto"/>
      <w:ind w:left="0" w:firstLine="0"/>
    </w:pPr>
    <w:rPr>
      <w:rFonts w:ascii="Arial" w:eastAsia="Calibri" w:hAnsi="Arial" w:cs="Times New Roman"/>
    </w:rPr>
  </w:style>
  <w:style w:type="paragraph" w:customStyle="1" w:styleId="Level6Number">
    <w:name w:val="Level 6 Number"/>
    <w:basedOn w:val="Normal"/>
    <w:uiPriority w:val="7"/>
    <w:qFormat/>
    <w:rsid w:val="00294C81"/>
    <w:pPr>
      <w:numPr>
        <w:ilvl w:val="5"/>
        <w:numId w:val="12"/>
      </w:numPr>
      <w:tabs>
        <w:tab w:val="num" w:pos="360"/>
      </w:tabs>
      <w:spacing w:before="140" w:after="140" w:line="312" w:lineRule="auto"/>
      <w:ind w:left="0" w:firstLine="0"/>
    </w:pPr>
    <w:rPr>
      <w:rFonts w:ascii="Arial" w:eastAsia="Calibri" w:hAnsi="Arial" w:cs="Times New Roman"/>
    </w:rPr>
  </w:style>
  <w:style w:type="paragraph" w:customStyle="1" w:styleId="Level7Number">
    <w:name w:val="Level 7 Number"/>
    <w:basedOn w:val="Normal"/>
    <w:uiPriority w:val="7"/>
    <w:qFormat/>
    <w:rsid w:val="00294C81"/>
    <w:pPr>
      <w:numPr>
        <w:ilvl w:val="6"/>
        <w:numId w:val="12"/>
      </w:numPr>
      <w:tabs>
        <w:tab w:val="num" w:pos="360"/>
      </w:tabs>
      <w:spacing w:before="140" w:after="140" w:line="312" w:lineRule="auto"/>
      <w:ind w:left="0" w:firstLine="0"/>
    </w:pPr>
    <w:rPr>
      <w:rFonts w:ascii="Arial" w:eastAsia="Calibri" w:hAnsi="Arial" w:cs="Times New Roman"/>
    </w:rPr>
  </w:style>
  <w:style w:type="paragraph" w:customStyle="1" w:styleId="Level1Heading">
    <w:name w:val="Level 1 Heading"/>
    <w:basedOn w:val="Normal"/>
    <w:uiPriority w:val="7"/>
    <w:qFormat/>
    <w:rsid w:val="00294C81"/>
    <w:pPr>
      <w:numPr>
        <w:numId w:val="12"/>
      </w:numPr>
      <w:tabs>
        <w:tab w:val="num" w:pos="360"/>
      </w:tabs>
      <w:spacing w:before="140" w:after="140" w:line="312" w:lineRule="auto"/>
      <w:ind w:left="0" w:firstLine="0"/>
    </w:pPr>
    <w:rPr>
      <w:rFonts w:ascii="Arial" w:eastAsia="Calibri" w:hAnsi="Arial" w:cs="Times New Roman"/>
      <w:b/>
    </w:rPr>
  </w:style>
  <w:style w:type="numbering" w:customStyle="1" w:styleId="Capsticksnumbering">
    <w:name w:val="Capsticks numbering"/>
    <w:uiPriority w:val="99"/>
    <w:rsid w:val="00294C81"/>
    <w:pPr>
      <w:numPr>
        <w:numId w:val="11"/>
      </w:numPr>
    </w:pPr>
  </w:style>
  <w:style w:type="paragraph" w:styleId="CommentSubject">
    <w:name w:val="annotation subject"/>
    <w:basedOn w:val="CommentText"/>
    <w:next w:val="CommentText"/>
    <w:link w:val="CommentSubjectChar"/>
    <w:uiPriority w:val="99"/>
    <w:semiHidden/>
    <w:unhideWhenUsed/>
    <w:rsid w:val="0059360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360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A97CE2"/>
    <w:rPr>
      <w:color w:val="605E5C"/>
      <w:shd w:val="clear" w:color="auto" w:fill="E1DFDD"/>
    </w:rPr>
  </w:style>
  <w:style w:type="character" w:customStyle="1" w:styleId="Heading2Char">
    <w:name w:val="Heading 2 Char"/>
    <w:basedOn w:val="DefaultParagraphFont"/>
    <w:link w:val="Heading2"/>
    <w:uiPriority w:val="9"/>
    <w:semiHidden/>
    <w:rsid w:val="00A97CE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97C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97CE2"/>
    <w:rPr>
      <w:rFonts w:asciiTheme="majorHAnsi" w:eastAsiaTheme="majorEastAsia" w:hAnsiTheme="majorHAnsi" w:cstheme="majorBidi"/>
      <w:i/>
      <w:iCs/>
      <w:color w:val="2F5496" w:themeColor="accent1" w:themeShade="BF"/>
    </w:rPr>
  </w:style>
  <w:style w:type="paragraph" w:customStyle="1" w:styleId="TitleClause">
    <w:name w:val="Title Clause"/>
    <w:basedOn w:val="Normal"/>
    <w:rsid w:val="0052306D"/>
    <w:pPr>
      <w:keepNext/>
      <w:numPr>
        <w:numId w:val="17"/>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52306D"/>
    <w:pPr>
      <w:numPr>
        <w:ilvl w:val="1"/>
        <w:numId w:val="17"/>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52306D"/>
    <w:pPr>
      <w:numPr>
        <w:ilvl w:val="2"/>
        <w:numId w:val="17"/>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52306D"/>
    <w:pPr>
      <w:numPr>
        <w:ilvl w:val="3"/>
        <w:numId w:val="1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52306D"/>
    <w:pPr>
      <w:numPr>
        <w:ilvl w:val="4"/>
        <w:numId w:val="17"/>
      </w:numPr>
      <w:spacing w:after="120" w:line="300" w:lineRule="atLeast"/>
      <w:jc w:val="both"/>
      <w:outlineLvl w:val="4"/>
    </w:pPr>
    <w:rPr>
      <w:rFonts w:ascii="Arial" w:eastAsia="Arial Unicode MS" w:hAnsi="Arial" w:cs="Arial"/>
      <w:color w:val="000000"/>
      <w:szCs w:val="20"/>
    </w:rPr>
  </w:style>
  <w:style w:type="paragraph" w:styleId="Revision">
    <w:name w:val="Revision"/>
    <w:hidden/>
    <w:uiPriority w:val="99"/>
    <w:semiHidden/>
    <w:rsid w:val="00F97507"/>
    <w:pPr>
      <w:spacing w:after="0" w:line="240" w:lineRule="auto"/>
    </w:pPr>
  </w:style>
  <w:style w:type="paragraph" w:styleId="BalloonText">
    <w:name w:val="Balloon Text"/>
    <w:basedOn w:val="Normal"/>
    <w:link w:val="BalloonTextChar"/>
    <w:uiPriority w:val="99"/>
    <w:semiHidden/>
    <w:unhideWhenUsed/>
    <w:rsid w:val="006B7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A0"/>
    <w:rPr>
      <w:rFonts w:ascii="Segoe UI" w:hAnsi="Segoe UI" w:cs="Segoe UI"/>
      <w:sz w:val="18"/>
      <w:szCs w:val="18"/>
    </w:rPr>
  </w:style>
  <w:style w:type="table" w:styleId="TableGrid">
    <w:name w:val="Table Grid"/>
    <w:basedOn w:val="TableNormal"/>
    <w:uiPriority w:val="39"/>
    <w:rsid w:val="00ED4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56F2B"/>
    <w:pPr>
      <w:spacing w:after="100"/>
      <w:ind w:left="220"/>
    </w:pPr>
  </w:style>
  <w:style w:type="paragraph" w:styleId="TOC3">
    <w:name w:val="toc 3"/>
    <w:basedOn w:val="Normal"/>
    <w:next w:val="Normal"/>
    <w:autoRedefine/>
    <w:uiPriority w:val="39"/>
    <w:unhideWhenUsed/>
    <w:rsid w:val="00C56F2B"/>
    <w:pPr>
      <w:spacing w:after="100"/>
      <w:ind w:left="440"/>
    </w:pPr>
  </w:style>
  <w:style w:type="paragraph" w:customStyle="1" w:styleId="Schmainhead">
    <w:name w:val="Sch   main head"/>
    <w:basedOn w:val="Normal"/>
    <w:rsid w:val="00C9300D"/>
    <w:pPr>
      <w:numPr>
        <w:numId w:val="22"/>
      </w:numPr>
    </w:pPr>
  </w:style>
  <w:style w:type="paragraph" w:customStyle="1" w:styleId="Schparthead">
    <w:name w:val="Sch   part head"/>
    <w:basedOn w:val="Normal"/>
    <w:rsid w:val="00C9300D"/>
    <w:pPr>
      <w:numPr>
        <w:ilvl w:val="1"/>
        <w:numId w:val="22"/>
      </w:numPr>
    </w:pPr>
  </w:style>
  <w:style w:type="character" w:styleId="FollowedHyperlink">
    <w:name w:val="FollowedHyperlink"/>
    <w:basedOn w:val="DefaultParagraphFont"/>
    <w:uiPriority w:val="99"/>
    <w:semiHidden/>
    <w:unhideWhenUsed/>
    <w:rsid w:val="00067733"/>
    <w:rPr>
      <w:color w:val="954F72" w:themeColor="followedHyperlink"/>
      <w:u w:val="single"/>
    </w:rPr>
  </w:style>
  <w:style w:type="character" w:styleId="UnresolvedMention">
    <w:name w:val="Unresolved Mention"/>
    <w:basedOn w:val="DefaultParagraphFont"/>
    <w:uiPriority w:val="99"/>
    <w:semiHidden/>
    <w:unhideWhenUsed/>
    <w:rsid w:val="008F6D92"/>
    <w:rPr>
      <w:color w:val="605E5C"/>
      <w:shd w:val="clear" w:color="auto" w:fill="E1DFDD"/>
    </w:rPr>
  </w:style>
  <w:style w:type="character" w:styleId="Mention">
    <w:name w:val="Mention"/>
    <w:basedOn w:val="DefaultParagraphFont"/>
    <w:uiPriority w:val="99"/>
    <w:unhideWhenUsed/>
    <w:rsid w:val="00AB0A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89221">
      <w:bodyDiv w:val="1"/>
      <w:marLeft w:val="0"/>
      <w:marRight w:val="0"/>
      <w:marTop w:val="0"/>
      <w:marBottom w:val="0"/>
      <w:divBdr>
        <w:top w:val="none" w:sz="0" w:space="0" w:color="auto"/>
        <w:left w:val="none" w:sz="0" w:space="0" w:color="auto"/>
        <w:bottom w:val="none" w:sz="0" w:space="0" w:color="auto"/>
        <w:right w:val="none" w:sz="0" w:space="0" w:color="auto"/>
      </w:divBdr>
    </w:div>
    <w:div w:id="1753578623">
      <w:bodyDiv w:val="1"/>
      <w:marLeft w:val="0"/>
      <w:marRight w:val="0"/>
      <w:marTop w:val="0"/>
      <w:marBottom w:val="0"/>
      <w:divBdr>
        <w:top w:val="none" w:sz="0" w:space="0" w:color="auto"/>
        <w:left w:val="none" w:sz="0" w:space="0" w:color="auto"/>
        <w:bottom w:val="none" w:sz="0" w:space="0" w:color="auto"/>
        <w:right w:val="none" w:sz="0" w:space="0" w:color="auto"/>
      </w:divBdr>
    </w:div>
    <w:div w:id="2121485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dataprotection@nhsconfed.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militaystepintohealth.nhs.uk/" TargetMode="External"/><Relationship Id="rId2" Type="http://schemas.openxmlformats.org/officeDocument/2006/relationships/customXml" Target="../customXml/item2.xml"/><Relationship Id="rId16" Type="http://schemas.openxmlformats.org/officeDocument/2006/relationships/hyperlink" Target="https://login.militarystepintohealth.nhs.uk/priv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cid:image001.png@01D95C9B.93E428F0" TargetMode="External"/><Relationship Id="rId23" Type="http://schemas.microsoft.com/office/2019/05/relationships/documenttasks" Target="documenttasks/documenttasks1.xml"/><Relationship Id="rId10" Type="http://schemas.openxmlformats.org/officeDocument/2006/relationships/header" Target="header1.xml"/><Relationship Id="rId19"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8B00E196-AEDE-48AA-99E1-E931129B03C4}">
    <t:Anchor>
      <t:Comment id="663870898"/>
    </t:Anchor>
    <t:History>
      <t:Event id="{4303146A-4F5E-449E-A2A3-41C76F06A4BC}" time="2023-02-11T09:26:10.972Z">
        <t:Attribution userId="S::Voirrey.Walsh@nhsemployers.org::2b3ede2d-bebc-47fd-a8d8-944436ae5848" userProvider="AD" userName="Voirrey Walsh"/>
        <t:Anchor>
          <t:Comment id="663870898"/>
        </t:Anchor>
        <t:Create/>
      </t:Event>
      <t:Event id="{0F4848EC-FA0D-4826-8725-059BACCF2096}" time="2023-02-11T09:26:10.972Z">
        <t:Attribution userId="S::Voirrey.Walsh@nhsemployers.org::2b3ede2d-bebc-47fd-a8d8-944436ae5848" userProvider="AD" userName="Voirrey Walsh"/>
        <t:Anchor>
          <t:Comment id="663870898"/>
        </t:Anchor>
        <t:Assign userId="S::Amy.Rose@nhsconfed.org::e1b4ca81-def9-43e8-a808-92c639c828f7" userProvider="AD" userName="Amy Rose"/>
      </t:Event>
      <t:Event id="{B706BB07-309C-4A57-9133-6A2949CD00A1}" time="2023-02-11T09:26:10.972Z">
        <t:Attribution userId="S::Voirrey.Walsh@nhsemployers.org::2b3ede2d-bebc-47fd-a8d8-944436ae5848" userProvider="AD" userName="Voirrey Walsh"/>
        <t:Anchor>
          <t:Comment id="663870898"/>
        </t:Anchor>
        <t:SetTitle title="@Amy Rose Sam is taking over from me imminently so I have popped him on here."/>
      </t:Event>
      <t:Event id="{33B31263-24DE-409A-88C1-D088E4EF4DC0}" time="2023-02-15T09:48:52.24Z">
        <t:Attribution userId="S::amy.rose@nhsconfed.org::e1b4ca81-def9-43e8-a808-92c639c828f7" userProvider="AD" userName="Amy Ro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88E7858FE934DABD082A0DEF880B4" ma:contentTypeVersion="17" ma:contentTypeDescription="Create a new document." ma:contentTypeScope="" ma:versionID="73ec89c5a2c009a88cd690a536730b71">
  <xsd:schema xmlns:xsd="http://www.w3.org/2001/XMLSchema" xmlns:xs="http://www.w3.org/2001/XMLSchema" xmlns:p="http://schemas.microsoft.com/office/2006/metadata/properties" xmlns:ns2="236e324c-8e34-48ef-952c-962c7502497f" xmlns:ns3="1cb52d84-b024-41f3-abb7-7a5af65d1165" targetNamespace="http://schemas.microsoft.com/office/2006/metadata/properties" ma:root="true" ma:fieldsID="71ecab74a5dc745a5eb6a69749ab9fdd" ns2:_="" ns3:_="">
    <xsd:import namespace="236e324c-8e34-48ef-952c-962c7502497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e324c-8e34-48ef-952c-962c75024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f334ec-5907-4406-9c20-eeaa5f585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0ffda9c0-3aac-4137-b69e-615bec567ae1}" ma:internalName="TaxCatchAll" ma:readOnly="false" ma:showField="CatchAllData" ma:web="1cb52d84-b024-41f3-abb7-7a5af65d11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b52d84-b024-41f3-abb7-7a5af65d1165" xsi:nil="true"/>
    <lcf76f155ced4ddcb4097134ff3c332f xmlns="236e324c-8e34-48ef-952c-962c7502497f">
      <Terms xmlns="http://schemas.microsoft.com/office/infopath/2007/PartnerControls"/>
    </lcf76f155ced4ddcb4097134ff3c332f>
    <SharedWithUsers xmlns="1cb52d84-b024-41f3-abb7-7a5af65d116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C9EDC-FA58-402D-9F63-F4AC08949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e324c-8e34-48ef-952c-962c7502497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97A3C-4434-4CF3-BDAB-739671659E63}">
  <ds:schemaRefs>
    <ds:schemaRef ds:uri="http://schemas.microsoft.com/office/2006/metadata/properties"/>
    <ds:schemaRef ds:uri="http://schemas.microsoft.com/office/infopath/2007/PartnerControls"/>
    <ds:schemaRef ds:uri="1cb52d84-b024-41f3-abb7-7a5af65d1165"/>
    <ds:schemaRef ds:uri="236e324c-8e34-48ef-952c-962c7502497f"/>
  </ds:schemaRefs>
</ds:datastoreItem>
</file>

<file path=customXml/itemProps3.xml><?xml version="1.0" encoding="utf-8"?>
<ds:datastoreItem xmlns:ds="http://schemas.openxmlformats.org/officeDocument/2006/customXml" ds:itemID="{E0327AC4-387F-4B25-BF93-634D1B6EB6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5574</Words>
  <Characters>31778</Characters>
  <Application>Microsoft Office Word</Application>
  <DocSecurity>0</DocSecurity>
  <Lines>264</Lines>
  <Paragraphs>74</Paragraphs>
  <ScaleCrop>false</ScaleCrop>
  <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Simeran Kaur</cp:lastModifiedBy>
  <cp:revision>89</cp:revision>
  <dcterms:created xsi:type="dcterms:W3CDTF">2023-01-17T11:31:00Z</dcterms:created>
  <dcterms:modified xsi:type="dcterms:W3CDTF">2023-03-22T16:35:00Z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0x010100C3988E7858FE934DABD082A0DEF880B4</vt:lpwstr>
  </property>
  <property fmtid="{D5CDD505-2E9C-101B-9397-08002B2CF9AE}" pid="3" name="MediaServiceImageTags">
    <vt:lpwstr/>
  </property>
</Properties>
</file>